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customXmlInsRangeStart w:id="0" w:author="tksp18" w:date="2015-07-24T14:12:00Z"/>
    <w:sdt>
      <w:sdtPr>
        <w:id w:val="-1982840191"/>
        <w:docPartObj>
          <w:docPartGallery w:val="Cover Pages"/>
          <w:docPartUnique/>
        </w:docPartObj>
      </w:sdtPr>
      <w:sdtEndPr>
        <w:rPr>
          <w:rFonts w:ascii="Verdana" w:eastAsia="Verdana" w:hAnsi="Verdana"/>
          <w:b/>
          <w:color w:val="000000"/>
          <w:sz w:val="21"/>
        </w:rPr>
      </w:sdtEndPr>
      <w:sdtContent>
        <w:customXmlInsRangeEnd w:id="0"/>
        <w:p w:rsidR="008704ED" w:rsidRDefault="008704ED">
          <w:pPr>
            <w:rPr>
              <w:ins w:id="1" w:author="tksp18" w:date="2015-07-24T14:12:00Z"/>
            </w:rPr>
          </w:pPr>
          <w:ins w:id="2" w:author="tksp18" w:date="2015-07-24T14:12:00Z">
            <w:r>
              <w:rPr>
                <w:noProof/>
                <w:lang w:val="en-SG" w:eastAsia="en-SG"/>
              </w:rPr>
              <mc:AlternateContent>
                <mc:Choice Requires="wps">
                  <w:drawing>
                    <wp:anchor distT="0" distB="0" distL="114300" distR="114300" simplePos="0" relativeHeight="251660288" behindDoc="0" locked="0" layoutInCell="1" allowOverlap="1" wp14:anchorId="1D553740" wp14:editId="69354486">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975610"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975610"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04ED" w:rsidRPr="00A94DBF" w:rsidRDefault="0012273F">
                                  <w:pPr>
                                    <w:spacing w:before="240"/>
                                    <w:jc w:val="center"/>
                                    <w:rPr>
                                      <w: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customXmlDelRangeStart w:id="3" w:author="tksp18" w:date="2015-07-24T14:16:00Z"/>
                                  <w:sdt>
                                    <w:sdtPr>
                                      <w:rPr>
                                        <w: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alias w:val="Abstract"/>
                                      <w:id w:val="207926161"/>
                                      <w:dataBinding w:prefixMappings="xmlns:ns0='http://schemas.microsoft.com/office/2006/coverPageProps'" w:xpath="/ns0:CoverPageProperties[1]/ns0:Abstract[1]" w:storeItemID="{55AF091B-3C7A-41E3-B477-F2FDAA23CFDA}"/>
                                      <w:text/>
                                    </w:sdtPr>
                                    <w:sdtEndPr/>
                                    <w:sdtContent>
                                      <w:customXmlDelRangeEnd w:id="3"/>
                                      <w:customXmlDelRangeStart w:id="4" w:author="tksp18" w:date="2015-07-24T14:16:00Z"/>
                                    </w:sdtContent>
                                  </w:sdt>
                                  <w:customXmlDelRangeEnd w:id="4"/>
                                  <w:ins w:id="5" w:author="tksp18" w:date="2015-07-24T14:16:00Z">
                                    <w:r w:rsidR="008704ED" w:rsidRPr="0012273F">
                                      <w:rPr>
                                        <w:b/>
                                        <w:noProof/>
                                        <w:lang w:val="en-SG" w:eastAsia="en-SG"/>
                                      </w:rPr>
                                      <w:drawing>
                                        <wp:inline distT="0" distB="0" distL="0" distR="0" wp14:anchorId="068B1D40" wp14:editId="21EDDAD9">
                                          <wp:extent cx="2675255" cy="466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C Logo.png"/>
                                                  <pic:cNvPicPr/>
                                                </pic:nvPicPr>
                                                <pic:blipFill>
                                                  <a:blip r:embed="rId8">
                                                    <a:extLst>
                                                      <a:ext uri="{28A0092B-C50C-407E-A947-70E740481C1C}">
                                                        <a14:useLocalDpi xmlns:a14="http://schemas.microsoft.com/office/drawing/2010/main" val="0"/>
                                                      </a:ext>
                                                    </a:extLst>
                                                  </a:blip>
                                                  <a:stretch>
                                                    <a:fillRect/>
                                                  </a:stretch>
                                                </pic:blipFill>
                                                <pic:spPr>
                                                  <a:xfrm>
                                                    <a:off x="0" y="0"/>
                                                    <a:ext cx="2673187" cy="466030"/>
                                                  </a:xfrm>
                                                  <a:prstGeom prst="rect">
                                                    <a:avLst/>
                                                  </a:prstGeom>
                                                </pic:spPr>
                                              </pic:pic>
                                            </a:graphicData>
                                          </a:graphic>
                                        </wp:inline>
                                      </w:drawing>
                                    </w:r>
                                  </w:ins>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30000</wp14:pctHeight>
                      </wp14:sizeRelV>
                    </wp:anchor>
                  </w:drawing>
                </mc:Choice>
                <mc:Fallback>
                  <w:pict>
                    <v:rect id="Rectangle 35" o:spid="_x0000_s1026" style="position:absolute;margin-left:0;margin-top:0;width:234.3pt;height:237.6pt;z-index:251660288;visibility:visible;mso-wrap-style:square;mso-width-percent:0;mso-height-percent:300;mso-left-percent:455;mso-top-percent:25;mso-wrap-distance-left:9pt;mso-wrap-distance-top:0;mso-wrap-distance-right:9pt;mso-wrap-distance-bottom:0;mso-position-horizontal-relative:page;mso-position-vertical-relative:page;mso-width-percent: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" fillcolor="#1f497d [3215]" stroked="f" strokeweight="2pt">
                      <v:textbox inset="14.4pt,14.4pt,14.4pt,28.8pt">
                        <w:txbxContent>
                          <w:p w:rsidR="008704ED" w:rsidRPr="00A94DBF" w:rsidRDefault="0012273F">
                            <w:pPr>
                              <w:spacing w:before="240"/>
                              <w:jc w:val="center"/>
                              <w:rPr>
                                <w: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customXmlDelRangeStart w:id="6" w:author="tksp18" w:date="2015-07-24T14:16:00Z"/>
                            <w:sdt>
                              <w:sdtPr>
                                <w:rPr>
                                  <w: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alias w:val="Abstract"/>
                                <w:id w:val="207926161"/>
                                <w:dataBinding w:prefixMappings="xmlns:ns0='http://schemas.microsoft.com/office/2006/coverPageProps'" w:xpath="/ns0:CoverPageProperties[1]/ns0:Abstract[1]" w:storeItemID="{55AF091B-3C7A-41E3-B477-F2FDAA23CFDA}"/>
                                <w:text/>
                              </w:sdtPr>
                              <w:sdtEndPr/>
                              <w:sdtContent>
                                <w:customXmlDelRangeEnd w:id="6"/>
                                <w:customXmlDelRangeStart w:id="7" w:author="tksp18" w:date="2015-07-24T14:16:00Z"/>
                              </w:sdtContent>
                            </w:sdt>
                            <w:customXmlDelRangeEnd w:id="7"/>
                            <w:ins w:id="8" w:author="tksp18" w:date="2015-07-24T14:16:00Z">
                              <w:r w:rsidR="008704ED" w:rsidRPr="0012273F">
                                <w:rPr>
                                  <w:b/>
                                  <w:noProof/>
                                  <w:lang w:val="en-SG" w:eastAsia="en-SG"/>
                                </w:rPr>
                                <w:drawing>
                                  <wp:inline distT="0" distB="0" distL="0" distR="0" wp14:anchorId="068B1D40" wp14:editId="21EDDAD9">
                                    <wp:extent cx="2675255" cy="466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C Logo.png"/>
                                            <pic:cNvPicPr/>
                                          </pic:nvPicPr>
                                          <pic:blipFill>
                                            <a:blip r:embed="rId8">
                                              <a:extLst>
                                                <a:ext uri="{28A0092B-C50C-407E-A947-70E740481C1C}">
                                                  <a14:useLocalDpi xmlns:a14="http://schemas.microsoft.com/office/drawing/2010/main" val="0"/>
                                                </a:ext>
                                              </a:extLst>
                                            </a:blip>
                                            <a:stretch>
                                              <a:fillRect/>
                                            </a:stretch>
                                          </pic:blipFill>
                                          <pic:spPr>
                                            <a:xfrm>
                                              <a:off x="0" y="0"/>
                                              <a:ext cx="2673187" cy="466030"/>
                                            </a:xfrm>
                                            <a:prstGeom prst="rect">
                                              <a:avLst/>
                                            </a:prstGeom>
                                          </pic:spPr>
                                        </pic:pic>
                                      </a:graphicData>
                                    </a:graphic>
                                  </wp:inline>
                                </w:drawing>
                              </w:r>
                            </w:ins>
                          </w:p>
                        </w:txbxContent>
                      </v:textbox>
                      <w10:wrap anchorx="page" anchory="page"/>
                    </v:rect>
                  </w:pict>
                </mc:Fallback>
              </mc:AlternateContent>
            </w:r>
            <w:r>
              <w:rPr>
                <w:noProof/>
                <w:lang w:val="en-SG" w:eastAsia="en-SG"/>
              </w:rPr>
              <mc:AlternateContent>
                <mc:Choice Requires="wps">
                  <w:drawing>
                    <wp:anchor distT="0" distB="0" distL="114300" distR="114300" simplePos="0" relativeHeight="251664384" behindDoc="0" locked="0" layoutInCell="1" allowOverlap="1" wp14:anchorId="3B92C450" wp14:editId="0881FFA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8704ED" w:rsidRDefault="0012273F">
                                  <w:pPr>
                                    <w:pStyle w:val="NoSpacing"/>
                                    <w:rPr>
                                      <w:noProof/>
                                      <w:color w:val="1F497D" w:themeColor="text2"/>
                                    </w:rPr>
                                  </w:pPr>
                                  <w:customXmlDelRangeStart w:id="9" w:author="tksp18" w:date="2015-07-24T14:13:00Z"/>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customXmlDelRangeEnd w:id="9"/>
                                      <w:customXmlDelRangeStart w:id="10" w:author="tksp18" w:date="2015-07-24T14:13:00Z"/>
                                    </w:sdtContent>
                                  </w:sdt>
                                  <w:customXmlDelRangeEnd w:id="10"/>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" filled="f" stroked="f" strokeweight=".5pt">
                      <v:textbox style="mso-fit-shape-to-text:t">
                        <w:txbxContent>
                          <w:p w:rsidR="008704ED" w:rsidRDefault="008704ED">
                            <w:pPr>
                              <w:pStyle w:val="NoSpacing"/>
                              <w:rPr>
                                <w:noProof/>
                                <w:color w:val="1F497D" w:themeColor="text2"/>
                              </w:rPr>
                            </w:pPr>
                            <w:customXmlDelRangeStart w:id="11" w:author="tksp18" w:date="2015-07-24T14:13:00Z"/>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Content>
                                <w:customXmlDelRangeEnd w:id="11"/>
                                <w:customXmlDelRangeStart w:id="12" w:author="tksp18" w:date="2015-07-24T14:13:00Z"/>
                              </w:sdtContent>
                            </w:sdt>
                            <w:customXmlDelRangeEnd w:id="12"/>
                          </w:p>
                        </w:txbxContent>
                      </v:textbox>
                      <w10:wrap type="square" anchorx="page" anchory="page"/>
                    </v:shape>
                  </w:pict>
                </mc:Fallback>
              </mc:AlternateContent>
            </w:r>
            <w:r>
              <w:rPr>
                <w:noProof/>
                <w:lang w:val="en-SG" w:eastAsia="en-SG"/>
              </w:rPr>
              <mc:AlternateContent>
                <mc:Choice Requires="wps">
                  <w:drawing>
                    <wp:anchor distT="0" distB="0" distL="114300" distR="114300" simplePos="0" relativeHeight="251663360" behindDoc="1" locked="0" layoutInCell="1" allowOverlap="1" wp14:anchorId="7E39E4FC" wp14:editId="0E129BA6">
                      <wp:simplePos x="0" y="0"/>
                      <wp:positionH relativeFrom="page">
                        <wp:align>center</wp:align>
                      </wp:positionH>
                      <wp:positionV relativeFrom="page">
                        <wp:align>center</wp:align>
                      </wp:positionV>
                      <wp:extent cx="7764780" cy="9555480"/>
                      <wp:effectExtent l="0" t="0" r="762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4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8704ED" w:rsidRDefault="008704ED" w:rsidP="00A94DBF">
                                  <w:pPr>
                                    <w:ind w:left="-709"/>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8" style="position:absolute;margin-left:0;margin-top:0;width:61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" fillcolor="#f1efe6 [2579]" stroked="f" strokeweight="2pt">
                      <v:fill color2="#575131 [963]" rotate="t" focusposition=".5,.5" focussize="" focus="100%" type="gradientRadial"/>
                      <v:path arrowok="t"/>
                      <v:textbox inset="21.6pt,,21.6pt">
                        <w:txbxContent>
                          <w:p w:rsidR="008704ED" w:rsidRDefault="008704ED" w:rsidP="00A94DBF">
                            <w:pPr>
                              <w:ind w:left="-709"/>
                            </w:pPr>
                          </w:p>
                        </w:txbxContent>
                      </v:textbox>
                      <w10:wrap anchorx="page" anchory="page"/>
                    </v:rect>
                  </w:pict>
                </mc:Fallback>
              </mc:AlternateContent>
            </w:r>
            <w:r>
              <w:rPr>
                <w:noProof/>
                <w:lang w:val="en-SG" w:eastAsia="en-SG"/>
              </w:rPr>
              <mc:AlternateContent>
                <mc:Choice Requires="wps">
                  <w:drawing>
                    <wp:anchor distT="0" distB="0" distL="114300" distR="114300" simplePos="0" relativeHeight="251659264" behindDoc="0" locked="0" layoutInCell="1" allowOverlap="1" wp14:anchorId="7AE9EBC5" wp14:editId="7B06D4CE">
                      <wp:simplePos x="0" y="0"/>
                      <mc:AlternateContent>
                        <mc:Choice Requires="wp14">
                          <wp:positionH relativeFrom="page">
                            <wp14:pctPosHOffset>44000</wp14:pctPosHOffset>
                          </wp:positionH>
                        </mc:Choice>
                        <mc:Fallback>
                          <wp:positionH relativeFrom="page">
                            <wp:posOffset>3326765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lang w:val="en-SG" w:eastAsia="en-SG"/>
              </w:rPr>
              <mc:AlternateContent>
                <mc:Choice Requires="wps">
                  <w:drawing>
                    <wp:anchor distT="0" distB="0" distL="114300" distR="114300" simplePos="0" relativeHeight="251662336" behindDoc="0" locked="0" layoutInCell="1" allowOverlap="1" wp14:anchorId="501EE6C9" wp14:editId="4C8881E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ins>
        </w:p>
        <w:p w:rsidR="008704ED" w:rsidRDefault="005C2107">
          <w:pPr>
            <w:spacing w:after="200" w:line="276" w:lineRule="auto"/>
            <w:rPr>
              <w:ins w:id="11" w:author="tksp18" w:date="2015-07-24T14:12:00Z"/>
              <w:rFonts w:ascii="Verdana" w:eastAsia="Verdana" w:hAnsi="Verdana"/>
              <w:b/>
              <w:color w:val="000000"/>
              <w:sz w:val="21"/>
            </w:rPr>
          </w:pPr>
          <w:ins w:id="12" w:author="tksp18" w:date="2015-07-24T14:12:00Z">
            <w:r>
              <w:rPr>
                <w:noProof/>
                <w:lang w:val="en-SG" w:eastAsia="en-SG"/>
              </w:rPr>
              <mc:AlternateContent>
                <mc:Choice Requires="wps">
                  <w:drawing>
                    <wp:anchor distT="0" distB="0" distL="114300" distR="114300" simplePos="0" relativeHeight="251661312" behindDoc="0" locked="0" layoutInCell="1" allowOverlap="1" wp14:anchorId="2BECC021" wp14:editId="34938ED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80035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800350"/>
                              </a:xfrm>
                              <a:prstGeom prst="rect">
                                <a:avLst/>
                              </a:prstGeom>
                              <a:noFill/>
                              <a:ln w="6350">
                                <a:noFill/>
                              </a:ln>
                              <a:effectLst/>
                            </wps:spPr>
                            <wps:txbx>
                              <w:txbxContent>
                                <w:sdt>
                                  <w:sdtPr>
                                    <w:rPr>
                                      <w:rFonts w:asciiTheme="majorHAnsi" w:hAnsiTheme="majorHAnsi"/>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8704ED" w:rsidRDefault="008704ED">
                                      <w:pPr>
                                        <w:rPr>
                                          <w:rFonts w:asciiTheme="majorHAnsi" w:hAnsiTheme="majorHAnsi"/>
                                          <w:noProof/>
                                          <w:color w:val="4F81BD" w:themeColor="accent1"/>
                                          <w:sz w:val="72"/>
                                          <w:szCs w:val="144"/>
                                        </w:rPr>
                                      </w:pPr>
                                      <w:ins w:id="13" w:author="tksp18" w:date="2015-07-24T14:12:00Z">
                                        <w:r>
                                          <w:rPr>
                                            <w:rFonts w:asciiTheme="majorHAnsi" w:hAnsiTheme="majorHAnsi"/>
                                            <w:noProof/>
                                            <w:color w:val="4F81BD" w:themeColor="accent1"/>
                                            <w:sz w:val="72"/>
                                            <w:szCs w:val="144"/>
                                          </w:rPr>
                                          <w:t>Personnel Data Protection Act</w:t>
                                        </w:r>
                                      </w:ins>
                                    </w:p>
                                  </w:sdtContent>
                                </w:sdt>
                                <w:sdt>
                                  <w:sdtPr>
                                    <w:rPr>
                                      <w:rFonts w:ascii="Verdana" w:eastAsia="Verdana" w:hAnsi="Verdana"/>
                                      <w:b/>
                                      <w:color w:val="000000"/>
                                      <w:sz w:val="21"/>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8704ED" w:rsidRPr="00A94DBF" w:rsidRDefault="008704ED">
                                      <w:pPr>
                                        <w:rPr>
                                          <w:rFonts w:asciiTheme="majorHAnsi" w:hAnsiTheme="majorHAnsi"/>
                                          <w:b/>
                                          <w:noProof/>
                                          <w:color w:val="1F497D" w:themeColor="text2"/>
                                          <w:sz w:val="32"/>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ins w:id="14" w:author="tksp18" w:date="2015-07-24T14:14:00Z">
                                        <w:r w:rsidRPr="00A94DBF">
                                          <w:rPr>
                                            <w:rFonts w:ascii="Verdana" w:eastAsia="Verdana" w:hAnsi="Verdana"/>
                                            <w:b/>
                                            <w:color w:val="000000"/>
                                            <w:sz w:val="21"/>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Management of Personal Data in Grace Methodist Church</w:t>
                                        </w:r>
                                      </w:ins>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9" type="#_x0000_t202" style="position:absolute;margin-left:0;margin-top:0;width:220.3pt;height:220.5pt;z-index:251661312;visibility:visible;mso-wrap-style:square;mso-width-percent:360;mso-height-percent:0;mso-left-percent:455;mso-top-percent:350;mso-wrap-distance-left:9pt;mso-wrap-distance-top:0;mso-wrap-distance-right:9pt;mso-wrap-distance-bottom:0;mso-position-horizontal-relative:page;mso-position-vertical-relative:page;mso-width-percent:360;mso-height-percent: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" filled="f" stroked="f" strokeweight=".5pt">
                      <v:textbox>
                        <w:txbxContent>
                          <w:sdt>
                            <w:sdtPr>
                              <w:rPr>
                                <w:rFonts w:asciiTheme="majorHAnsi" w:hAnsiTheme="majorHAnsi"/>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8704ED" w:rsidRDefault="008704ED">
                                <w:pPr>
                                  <w:rPr>
                                    <w:rFonts w:asciiTheme="majorHAnsi" w:hAnsiTheme="majorHAnsi"/>
                                    <w:noProof/>
                                    <w:color w:val="4F81BD" w:themeColor="accent1"/>
                                    <w:sz w:val="72"/>
                                    <w:szCs w:val="144"/>
                                  </w:rPr>
                                </w:pPr>
                                <w:ins w:id="15" w:author="tksp18" w:date="2015-07-24T14:12:00Z">
                                  <w:r>
                                    <w:rPr>
                                      <w:rFonts w:asciiTheme="majorHAnsi" w:hAnsiTheme="majorHAnsi"/>
                                      <w:noProof/>
                                      <w:color w:val="4F81BD" w:themeColor="accent1"/>
                                      <w:sz w:val="72"/>
                                      <w:szCs w:val="144"/>
                                    </w:rPr>
                                    <w:t>Personnel Data Protection Act</w:t>
                                  </w:r>
                                </w:ins>
                              </w:p>
                            </w:sdtContent>
                          </w:sdt>
                          <w:sdt>
                            <w:sdtPr>
                              <w:rPr>
                                <w:rFonts w:ascii="Verdana" w:eastAsia="Verdana" w:hAnsi="Verdana"/>
                                <w:b/>
                                <w:color w:val="000000"/>
                                <w:sz w:val="21"/>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8704ED" w:rsidRPr="00A94DBF" w:rsidRDefault="008704ED">
                                <w:pPr>
                                  <w:rPr>
                                    <w:rFonts w:asciiTheme="majorHAnsi" w:hAnsiTheme="majorHAnsi"/>
                                    <w:b/>
                                    <w:noProof/>
                                    <w:color w:val="1F497D" w:themeColor="text2"/>
                                    <w:sz w:val="32"/>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ins w:id="16" w:author="tksp18" w:date="2015-07-24T14:14:00Z">
                                  <w:r w:rsidRPr="00A94DBF">
                                    <w:rPr>
                                      <w:rFonts w:ascii="Verdana" w:eastAsia="Verdana" w:hAnsi="Verdana"/>
                                      <w:b/>
                                      <w:color w:val="000000"/>
                                      <w:sz w:val="21"/>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Management of Personal Data in Grace Methodist Church</w:t>
                                  </w:r>
                                </w:ins>
                              </w:p>
                            </w:sdtContent>
                          </w:sdt>
                        </w:txbxContent>
                      </v:textbox>
                      <w10:wrap type="square" anchorx="page" anchory="page"/>
                    </v:shape>
                  </w:pict>
                </mc:Fallback>
              </mc:AlternateContent>
            </w:r>
            <w:r w:rsidR="008704ED">
              <w:rPr>
                <w:rFonts w:ascii="Verdana" w:eastAsia="Verdana" w:hAnsi="Verdana"/>
                <w:b/>
                <w:color w:val="000000"/>
                <w:sz w:val="21"/>
              </w:rPr>
              <w:br w:type="page"/>
            </w:r>
          </w:ins>
        </w:p>
        <w:bookmarkStart w:id="17" w:name="_GoBack" w:displacedByCustomXml="next"/>
        <w:bookmarkEnd w:id="17" w:displacedByCustomXml="next"/>
        <w:customXmlInsRangeStart w:id="18" w:author="tksp18" w:date="2015-07-24T14:12:00Z"/>
      </w:sdtContent>
    </w:sdt>
    <w:customXmlInsRangeEnd w:id="18"/>
    <w:p w:rsidR="00185433" w:rsidRPr="00E96ECA" w:rsidRDefault="00185433" w:rsidP="00CE47DD">
      <w:pPr>
        <w:tabs>
          <w:tab w:val="left" w:pos="1368"/>
          <w:tab w:val="left" w:pos="8712"/>
        </w:tabs>
        <w:spacing w:before="347" w:line="272" w:lineRule="exact"/>
        <w:ind w:left="576"/>
        <w:textAlignment w:val="baseline"/>
        <w:rPr>
          <w:rFonts w:ascii="Verdana" w:eastAsia="Verdana" w:hAnsi="Verdana"/>
          <w:b/>
          <w:color w:val="000000"/>
          <w:sz w:val="21"/>
        </w:rPr>
      </w:pPr>
      <w:r w:rsidRPr="00E96ECA">
        <w:rPr>
          <w:rFonts w:ascii="Verdana" w:eastAsia="Verdana" w:hAnsi="Verdana"/>
          <w:b/>
          <w:color w:val="000000"/>
          <w:sz w:val="21"/>
        </w:rPr>
        <w:lastRenderedPageBreak/>
        <w:t>Management of Personal Data in Grace Methodist Church</w:t>
      </w:r>
    </w:p>
    <w:p w:rsidR="000007CA" w:rsidRDefault="000007CA" w:rsidP="00CE47DD">
      <w:pPr>
        <w:tabs>
          <w:tab w:val="left" w:pos="1368"/>
          <w:tab w:val="left" w:pos="8712"/>
        </w:tabs>
        <w:spacing w:before="347" w:line="272" w:lineRule="exact"/>
        <w:ind w:left="576"/>
        <w:textAlignment w:val="baseline"/>
        <w:rPr>
          <w:rFonts w:ascii="Verdana" w:eastAsia="Verdana" w:hAnsi="Verdana"/>
          <w:color w:val="000000"/>
          <w:sz w:val="21"/>
        </w:rPr>
      </w:pPr>
    </w:p>
    <w:p w:rsidR="0091164C" w:rsidRDefault="000007CA" w:rsidP="00CE47DD">
      <w:pPr>
        <w:tabs>
          <w:tab w:val="left" w:pos="1368"/>
          <w:tab w:val="left" w:pos="8712"/>
        </w:tabs>
        <w:spacing w:before="347" w:line="272" w:lineRule="exact"/>
        <w:ind w:left="576"/>
        <w:textAlignment w:val="baseline"/>
        <w:rPr>
          <w:rFonts w:ascii="Verdana" w:eastAsia="Verdana" w:hAnsi="Verdana"/>
          <w:color w:val="000000"/>
          <w:sz w:val="21"/>
        </w:rPr>
      </w:pPr>
      <w:r w:rsidRPr="00E96ECA">
        <w:rPr>
          <w:rFonts w:ascii="Verdana" w:eastAsia="Verdana" w:hAnsi="Verdana"/>
          <w:b/>
          <w:color w:val="000000"/>
          <w:sz w:val="21"/>
        </w:rPr>
        <w:t>Contents</w:t>
      </w:r>
      <w:r w:rsidR="00492922">
        <w:rPr>
          <w:rFonts w:ascii="Verdana" w:eastAsia="Verdana" w:hAnsi="Verdana"/>
          <w:color w:val="000000"/>
          <w:sz w:val="21"/>
        </w:rPr>
        <w:tab/>
      </w:r>
    </w:p>
    <w:p w:rsidR="0091164C" w:rsidRDefault="0091164C" w:rsidP="00CE47DD">
      <w:pPr>
        <w:tabs>
          <w:tab w:val="left" w:pos="2088"/>
        </w:tabs>
        <w:spacing w:before="321" w:line="256" w:lineRule="exact"/>
        <w:ind w:left="1368"/>
        <w:textAlignment w:val="baseline"/>
        <w:rPr>
          <w:rFonts w:ascii="Verdana" w:eastAsia="Verdana" w:hAnsi="Verdana"/>
          <w:color w:val="000000"/>
          <w:spacing w:val="-2"/>
          <w:sz w:val="21"/>
        </w:rPr>
      </w:pPr>
      <w:r>
        <w:rPr>
          <w:rFonts w:ascii="Verdana" w:eastAsia="Verdana" w:hAnsi="Verdana"/>
          <w:color w:val="000000"/>
          <w:spacing w:val="-2"/>
          <w:sz w:val="21"/>
        </w:rPr>
        <w:t>A</w:t>
      </w:r>
      <w:r w:rsidR="00504D8B">
        <w:rPr>
          <w:rFonts w:ascii="Verdana" w:eastAsia="Verdana" w:hAnsi="Verdana"/>
          <w:color w:val="000000"/>
          <w:spacing w:val="-2"/>
          <w:sz w:val="21"/>
        </w:rPr>
        <w:t>1</w:t>
      </w:r>
      <w:r w:rsidR="00504D8B">
        <w:rPr>
          <w:rFonts w:ascii="Verdana" w:eastAsia="Verdana" w:hAnsi="Verdana"/>
          <w:color w:val="000000"/>
          <w:spacing w:val="-2"/>
          <w:sz w:val="21"/>
        </w:rPr>
        <w:tab/>
      </w:r>
      <w:r>
        <w:rPr>
          <w:rFonts w:ascii="Verdana" w:eastAsia="Verdana" w:hAnsi="Verdana"/>
          <w:color w:val="000000"/>
          <w:spacing w:val="-2"/>
          <w:sz w:val="21"/>
        </w:rPr>
        <w:t>Introduction</w:t>
      </w:r>
    </w:p>
    <w:p w:rsidR="0091164C" w:rsidRDefault="0091164C" w:rsidP="0038356E">
      <w:pPr>
        <w:numPr>
          <w:ilvl w:val="0"/>
          <w:numId w:val="1"/>
        </w:numPr>
        <w:tabs>
          <w:tab w:val="clear" w:pos="720"/>
          <w:tab w:val="left" w:pos="900"/>
          <w:tab w:val="left" w:pos="2088"/>
        </w:tabs>
        <w:spacing w:before="40" w:line="257" w:lineRule="exact"/>
        <w:ind w:left="1368"/>
        <w:textAlignment w:val="baseline"/>
        <w:rPr>
          <w:rFonts w:ascii="Verdana" w:eastAsia="Verdana" w:hAnsi="Verdana"/>
          <w:color w:val="000000"/>
          <w:spacing w:val="-4"/>
          <w:sz w:val="21"/>
        </w:rPr>
      </w:pPr>
      <w:r>
        <w:rPr>
          <w:rFonts w:ascii="Verdana" w:eastAsia="Verdana" w:hAnsi="Verdana"/>
          <w:color w:val="000000"/>
          <w:spacing w:val="-4"/>
          <w:sz w:val="21"/>
        </w:rPr>
        <w:t>Objective</w:t>
      </w:r>
    </w:p>
    <w:p w:rsidR="0091164C" w:rsidRDefault="0042305F" w:rsidP="0038356E">
      <w:pPr>
        <w:numPr>
          <w:ilvl w:val="0"/>
          <w:numId w:val="1"/>
        </w:numPr>
        <w:tabs>
          <w:tab w:val="clear" w:pos="720"/>
          <w:tab w:val="left" w:pos="900"/>
          <w:tab w:val="left" w:pos="2088"/>
        </w:tabs>
        <w:spacing w:before="25" w:line="256" w:lineRule="exact"/>
        <w:ind w:left="1368"/>
        <w:textAlignment w:val="baseline"/>
        <w:rPr>
          <w:rFonts w:ascii="Verdana" w:eastAsia="Verdana" w:hAnsi="Verdana"/>
          <w:color w:val="000000"/>
          <w:spacing w:val="-4"/>
          <w:sz w:val="21"/>
        </w:rPr>
      </w:pPr>
      <w:r>
        <w:rPr>
          <w:rFonts w:ascii="Verdana" w:eastAsia="Verdana" w:hAnsi="Verdana"/>
          <w:color w:val="000000"/>
          <w:spacing w:val="-4"/>
          <w:sz w:val="21"/>
        </w:rPr>
        <w:t>Purpose</w:t>
      </w:r>
      <w:r w:rsidR="0091164C">
        <w:rPr>
          <w:rFonts w:ascii="Verdana" w:eastAsia="Verdana" w:hAnsi="Verdana"/>
          <w:color w:val="000000"/>
          <w:spacing w:val="-4"/>
          <w:sz w:val="21"/>
        </w:rPr>
        <w:t xml:space="preserve"> of Personal Data Protection Act</w:t>
      </w:r>
    </w:p>
    <w:p w:rsidR="0091164C" w:rsidRDefault="0091164C" w:rsidP="0038356E">
      <w:pPr>
        <w:numPr>
          <w:ilvl w:val="0"/>
          <w:numId w:val="1"/>
        </w:numPr>
        <w:tabs>
          <w:tab w:val="clear" w:pos="720"/>
          <w:tab w:val="left" w:pos="900"/>
          <w:tab w:val="left" w:pos="2088"/>
        </w:tabs>
        <w:spacing w:before="46" w:line="256" w:lineRule="exact"/>
        <w:ind w:left="1368"/>
        <w:textAlignment w:val="baseline"/>
        <w:rPr>
          <w:rFonts w:ascii="Verdana" w:eastAsia="Verdana" w:hAnsi="Verdana"/>
          <w:color w:val="000000"/>
          <w:spacing w:val="-2"/>
          <w:sz w:val="21"/>
        </w:rPr>
      </w:pPr>
      <w:r>
        <w:rPr>
          <w:rFonts w:ascii="Verdana" w:eastAsia="Verdana" w:hAnsi="Verdana"/>
          <w:color w:val="000000"/>
          <w:spacing w:val="-2"/>
          <w:sz w:val="21"/>
        </w:rPr>
        <w:t>Concept</w:t>
      </w:r>
    </w:p>
    <w:p w:rsidR="0091164C" w:rsidRDefault="0091164C" w:rsidP="0038356E">
      <w:pPr>
        <w:numPr>
          <w:ilvl w:val="0"/>
          <w:numId w:val="1"/>
        </w:numPr>
        <w:tabs>
          <w:tab w:val="clear" w:pos="720"/>
          <w:tab w:val="left" w:pos="900"/>
          <w:tab w:val="left" w:pos="2088"/>
        </w:tabs>
        <w:spacing w:before="35" w:line="256" w:lineRule="exact"/>
        <w:ind w:left="1368"/>
        <w:textAlignment w:val="baseline"/>
        <w:rPr>
          <w:rFonts w:ascii="Verdana" w:eastAsia="Verdana" w:hAnsi="Verdana"/>
          <w:color w:val="000000"/>
          <w:spacing w:val="-3"/>
          <w:sz w:val="21"/>
        </w:rPr>
      </w:pPr>
      <w:r>
        <w:rPr>
          <w:rFonts w:ascii="Verdana" w:eastAsia="Verdana" w:hAnsi="Verdana"/>
          <w:color w:val="000000"/>
          <w:spacing w:val="-3"/>
          <w:sz w:val="21"/>
        </w:rPr>
        <w:t>Data Protection Officer</w:t>
      </w:r>
    </w:p>
    <w:p w:rsidR="0091164C" w:rsidRDefault="0091164C" w:rsidP="0038356E">
      <w:pPr>
        <w:numPr>
          <w:ilvl w:val="0"/>
          <w:numId w:val="1"/>
        </w:numPr>
        <w:tabs>
          <w:tab w:val="clear" w:pos="720"/>
          <w:tab w:val="left" w:pos="900"/>
          <w:tab w:val="left" w:pos="2088"/>
        </w:tabs>
        <w:spacing w:before="35" w:line="262" w:lineRule="exact"/>
        <w:ind w:left="1368"/>
        <w:textAlignment w:val="baseline"/>
        <w:rPr>
          <w:rFonts w:ascii="Verdana" w:eastAsia="Verdana" w:hAnsi="Verdana"/>
          <w:color w:val="000000"/>
          <w:spacing w:val="-4"/>
          <w:sz w:val="21"/>
        </w:rPr>
      </w:pPr>
      <w:r>
        <w:rPr>
          <w:rFonts w:ascii="Verdana" w:eastAsia="Verdana" w:hAnsi="Verdana"/>
          <w:color w:val="000000"/>
          <w:spacing w:val="-4"/>
          <w:sz w:val="21"/>
        </w:rPr>
        <w:t>Consent, Purpose Limitation and Notification Obligations</w:t>
      </w:r>
    </w:p>
    <w:p w:rsidR="0091164C" w:rsidRDefault="0091164C" w:rsidP="0038356E">
      <w:pPr>
        <w:numPr>
          <w:ilvl w:val="0"/>
          <w:numId w:val="1"/>
        </w:numPr>
        <w:tabs>
          <w:tab w:val="clear" w:pos="720"/>
          <w:tab w:val="left" w:pos="900"/>
          <w:tab w:val="left" w:pos="2088"/>
        </w:tabs>
        <w:spacing w:before="45" w:line="258" w:lineRule="exact"/>
        <w:ind w:left="1368"/>
        <w:textAlignment w:val="baseline"/>
        <w:rPr>
          <w:rFonts w:ascii="Verdana" w:eastAsia="Verdana" w:hAnsi="Verdana"/>
          <w:color w:val="000000"/>
          <w:spacing w:val="-5"/>
          <w:sz w:val="21"/>
        </w:rPr>
      </w:pPr>
      <w:r>
        <w:rPr>
          <w:rFonts w:ascii="Verdana" w:eastAsia="Verdana" w:hAnsi="Verdana"/>
          <w:color w:val="000000"/>
          <w:spacing w:val="-5"/>
          <w:sz w:val="21"/>
        </w:rPr>
        <w:t>Accuracy Obligation</w:t>
      </w:r>
    </w:p>
    <w:p w:rsidR="0091164C" w:rsidRDefault="0091164C" w:rsidP="0038356E">
      <w:pPr>
        <w:numPr>
          <w:ilvl w:val="0"/>
          <w:numId w:val="1"/>
        </w:numPr>
        <w:tabs>
          <w:tab w:val="clear" w:pos="720"/>
          <w:tab w:val="left" w:pos="900"/>
          <w:tab w:val="left" w:pos="2088"/>
        </w:tabs>
        <w:spacing w:before="39" w:line="258" w:lineRule="exact"/>
        <w:ind w:left="1368"/>
        <w:textAlignment w:val="baseline"/>
        <w:rPr>
          <w:rFonts w:ascii="Verdana" w:eastAsia="Verdana" w:hAnsi="Verdana"/>
          <w:color w:val="000000"/>
          <w:spacing w:val="-2"/>
          <w:sz w:val="21"/>
        </w:rPr>
      </w:pPr>
      <w:r>
        <w:rPr>
          <w:rFonts w:ascii="Verdana" w:eastAsia="Verdana" w:hAnsi="Verdana"/>
          <w:color w:val="000000"/>
          <w:spacing w:val="-2"/>
          <w:sz w:val="21"/>
        </w:rPr>
        <w:t>Protection Obligation</w:t>
      </w:r>
    </w:p>
    <w:p w:rsidR="0091164C" w:rsidRPr="00504D8B" w:rsidRDefault="0091164C" w:rsidP="0038356E">
      <w:pPr>
        <w:numPr>
          <w:ilvl w:val="0"/>
          <w:numId w:val="1"/>
        </w:numPr>
        <w:tabs>
          <w:tab w:val="clear" w:pos="720"/>
          <w:tab w:val="left" w:pos="900"/>
          <w:tab w:val="left" w:pos="2088"/>
        </w:tabs>
        <w:spacing w:before="39" w:line="258" w:lineRule="exact"/>
        <w:ind w:left="1368"/>
        <w:textAlignment w:val="baseline"/>
        <w:rPr>
          <w:rFonts w:ascii="Verdana" w:eastAsia="Verdana" w:hAnsi="Verdana"/>
          <w:color w:val="000000"/>
          <w:spacing w:val="-2"/>
          <w:sz w:val="21"/>
        </w:rPr>
      </w:pPr>
      <w:r w:rsidRPr="00504D8B">
        <w:rPr>
          <w:rFonts w:ascii="Verdana" w:eastAsia="Verdana" w:hAnsi="Verdana"/>
          <w:color w:val="000000"/>
          <w:spacing w:val="-5"/>
          <w:sz w:val="21"/>
        </w:rPr>
        <w:t>Disclosure to Third-Parties</w:t>
      </w:r>
    </w:p>
    <w:p w:rsidR="00504D8B" w:rsidRDefault="0091164C" w:rsidP="0038356E">
      <w:pPr>
        <w:tabs>
          <w:tab w:val="left" w:pos="2088"/>
        </w:tabs>
        <w:spacing w:before="39" w:line="256" w:lineRule="exact"/>
        <w:ind w:left="1368"/>
        <w:textAlignment w:val="baseline"/>
        <w:rPr>
          <w:rFonts w:ascii="Verdana" w:eastAsia="Verdana" w:hAnsi="Verdana"/>
          <w:color w:val="000000"/>
          <w:spacing w:val="-3"/>
          <w:sz w:val="21"/>
        </w:rPr>
      </w:pPr>
      <w:r>
        <w:rPr>
          <w:rFonts w:ascii="Verdana" w:eastAsia="Verdana" w:hAnsi="Verdana"/>
          <w:color w:val="000000"/>
          <w:spacing w:val="-3"/>
          <w:sz w:val="21"/>
        </w:rPr>
        <w:t>A10</w:t>
      </w:r>
      <w:r>
        <w:rPr>
          <w:rFonts w:ascii="Verdana" w:eastAsia="Verdana" w:hAnsi="Verdana"/>
          <w:color w:val="000000"/>
          <w:spacing w:val="-3"/>
          <w:sz w:val="21"/>
        </w:rPr>
        <w:tab/>
        <w:t>Retention Limitation Obligation</w:t>
      </w:r>
    </w:p>
    <w:p w:rsidR="00504D8B" w:rsidRDefault="00504D8B" w:rsidP="0038356E">
      <w:pPr>
        <w:tabs>
          <w:tab w:val="left" w:pos="2088"/>
        </w:tabs>
        <w:spacing w:before="39" w:line="256" w:lineRule="exact"/>
        <w:ind w:left="1368"/>
        <w:textAlignment w:val="baseline"/>
        <w:rPr>
          <w:rFonts w:ascii="Verdana" w:eastAsia="Verdana" w:hAnsi="Verdana"/>
          <w:color w:val="000000"/>
          <w:spacing w:val="8"/>
          <w:sz w:val="21"/>
        </w:rPr>
      </w:pPr>
      <w:r>
        <w:rPr>
          <w:rFonts w:ascii="Verdana" w:eastAsia="Verdana" w:hAnsi="Verdana"/>
          <w:color w:val="000000"/>
          <w:spacing w:val="-3"/>
          <w:sz w:val="21"/>
        </w:rPr>
        <w:t>A11</w:t>
      </w:r>
      <w:r>
        <w:rPr>
          <w:rFonts w:ascii="Verdana" w:eastAsia="Verdana" w:hAnsi="Verdana"/>
          <w:color w:val="000000"/>
          <w:spacing w:val="-3"/>
          <w:sz w:val="21"/>
        </w:rPr>
        <w:tab/>
      </w:r>
      <w:r w:rsidR="0091164C">
        <w:rPr>
          <w:rFonts w:ascii="Verdana" w:eastAsia="Verdana" w:hAnsi="Verdana"/>
          <w:color w:val="000000"/>
          <w:spacing w:val="8"/>
          <w:sz w:val="21"/>
        </w:rPr>
        <w:t>Openness Obligation</w:t>
      </w:r>
    </w:p>
    <w:p w:rsidR="00504D8B" w:rsidRDefault="0091164C" w:rsidP="0038356E">
      <w:pPr>
        <w:tabs>
          <w:tab w:val="left" w:pos="2088"/>
        </w:tabs>
        <w:spacing w:before="39" w:line="256" w:lineRule="exact"/>
        <w:ind w:left="1368"/>
        <w:textAlignment w:val="baseline"/>
        <w:rPr>
          <w:rFonts w:ascii="Verdana" w:eastAsia="Verdana" w:hAnsi="Verdana"/>
          <w:color w:val="000000"/>
          <w:spacing w:val="5"/>
          <w:sz w:val="21"/>
        </w:rPr>
      </w:pPr>
      <w:r>
        <w:rPr>
          <w:rFonts w:ascii="Verdana" w:eastAsia="Verdana" w:hAnsi="Verdana"/>
          <w:color w:val="000000"/>
          <w:spacing w:val="5"/>
          <w:sz w:val="21"/>
        </w:rPr>
        <w:t>A12</w:t>
      </w:r>
      <w:r w:rsidR="00504D8B">
        <w:rPr>
          <w:rFonts w:ascii="Verdana" w:eastAsia="Verdana" w:hAnsi="Verdana"/>
          <w:color w:val="000000"/>
          <w:spacing w:val="5"/>
          <w:sz w:val="21"/>
        </w:rPr>
        <w:tab/>
      </w:r>
      <w:r>
        <w:rPr>
          <w:rFonts w:ascii="Verdana" w:eastAsia="Verdana" w:hAnsi="Verdana"/>
          <w:color w:val="000000"/>
          <w:spacing w:val="5"/>
          <w:sz w:val="21"/>
        </w:rPr>
        <w:t>Access Obligation</w:t>
      </w:r>
    </w:p>
    <w:p w:rsidR="0091164C" w:rsidRDefault="0091164C" w:rsidP="0038356E">
      <w:pPr>
        <w:tabs>
          <w:tab w:val="left" w:pos="2088"/>
        </w:tabs>
        <w:spacing w:before="39" w:line="256" w:lineRule="exact"/>
        <w:ind w:left="1368"/>
        <w:textAlignment w:val="baseline"/>
        <w:rPr>
          <w:rFonts w:ascii="Verdana" w:eastAsia="Verdana" w:hAnsi="Verdana"/>
          <w:color w:val="000000"/>
          <w:spacing w:val="7"/>
          <w:sz w:val="21"/>
        </w:rPr>
      </w:pPr>
      <w:r>
        <w:rPr>
          <w:rFonts w:ascii="Verdana" w:eastAsia="Verdana" w:hAnsi="Verdana"/>
          <w:color w:val="000000"/>
          <w:spacing w:val="7"/>
          <w:sz w:val="21"/>
        </w:rPr>
        <w:t>A13</w:t>
      </w:r>
      <w:r w:rsidR="00504D8B">
        <w:rPr>
          <w:rFonts w:ascii="Verdana" w:eastAsia="Verdana" w:hAnsi="Verdana"/>
          <w:color w:val="000000"/>
          <w:spacing w:val="7"/>
          <w:sz w:val="21"/>
        </w:rPr>
        <w:tab/>
      </w:r>
      <w:r>
        <w:rPr>
          <w:rFonts w:ascii="Verdana" w:eastAsia="Verdana" w:hAnsi="Verdana"/>
          <w:color w:val="000000"/>
          <w:spacing w:val="7"/>
          <w:sz w:val="21"/>
        </w:rPr>
        <w:t>Compliance</w:t>
      </w:r>
    </w:p>
    <w:p w:rsidR="0091164C" w:rsidRDefault="00492922" w:rsidP="0038356E">
      <w:pPr>
        <w:tabs>
          <w:tab w:val="left" w:pos="8712"/>
        </w:tabs>
        <w:spacing w:before="240" w:line="256" w:lineRule="exact"/>
        <w:ind w:left="576"/>
        <w:textAlignment w:val="baseline"/>
        <w:rPr>
          <w:rFonts w:ascii="Verdana" w:eastAsia="Verdana" w:hAnsi="Verdana"/>
          <w:color w:val="000000"/>
          <w:spacing w:val="-7"/>
          <w:sz w:val="21"/>
        </w:rPr>
      </w:pPr>
      <w:r>
        <w:rPr>
          <w:rFonts w:ascii="Verdana" w:eastAsia="Verdana" w:hAnsi="Verdana"/>
          <w:color w:val="000000"/>
          <w:spacing w:val="-7"/>
          <w:sz w:val="21"/>
        </w:rPr>
        <w:tab/>
      </w:r>
    </w:p>
    <w:p w:rsidR="00ED49C8" w:rsidRPr="00E96ECA" w:rsidRDefault="00397AE7" w:rsidP="0038356E">
      <w:pPr>
        <w:spacing w:before="120"/>
        <w:rPr>
          <w:rFonts w:ascii="Verdana" w:eastAsia="Verdana" w:hAnsi="Verdana"/>
          <w:b/>
          <w:color w:val="000000"/>
          <w:spacing w:val="-4"/>
          <w:sz w:val="21"/>
        </w:rPr>
      </w:pPr>
      <w:r w:rsidRPr="00E96ECA">
        <w:rPr>
          <w:rFonts w:ascii="Verdana" w:eastAsia="Verdana" w:hAnsi="Verdana"/>
          <w:b/>
          <w:color w:val="000000"/>
          <w:spacing w:val="-4"/>
          <w:sz w:val="21"/>
        </w:rPr>
        <w:t xml:space="preserve">        Ann</w:t>
      </w:r>
      <w:r w:rsidR="0091164C" w:rsidRPr="00E96ECA">
        <w:rPr>
          <w:rFonts w:ascii="Verdana" w:eastAsia="Verdana" w:hAnsi="Verdana"/>
          <w:b/>
          <w:color w:val="000000"/>
          <w:spacing w:val="-4"/>
          <w:sz w:val="21"/>
        </w:rPr>
        <w:t xml:space="preserve">ex </w:t>
      </w:r>
      <w:proofErr w:type="gramStart"/>
      <w:r w:rsidR="0091164C" w:rsidRPr="00E96ECA">
        <w:rPr>
          <w:rFonts w:ascii="Verdana" w:eastAsia="Verdana" w:hAnsi="Verdana"/>
          <w:b/>
          <w:color w:val="000000"/>
          <w:spacing w:val="-4"/>
          <w:sz w:val="21"/>
        </w:rPr>
        <w:t>A</w:t>
      </w:r>
      <w:proofErr w:type="gramEnd"/>
      <w:r w:rsidRPr="00E96ECA">
        <w:rPr>
          <w:rFonts w:ascii="Verdana" w:eastAsia="Verdana" w:hAnsi="Verdana"/>
          <w:b/>
          <w:color w:val="000000"/>
          <w:spacing w:val="-4"/>
          <w:sz w:val="21"/>
        </w:rPr>
        <w:t xml:space="preserve">   </w:t>
      </w:r>
      <w:r w:rsidR="0091164C" w:rsidRPr="00E96ECA">
        <w:rPr>
          <w:rFonts w:ascii="Verdana" w:eastAsia="Verdana" w:hAnsi="Verdana"/>
          <w:b/>
          <w:color w:val="000000"/>
          <w:spacing w:val="-4"/>
          <w:sz w:val="21"/>
        </w:rPr>
        <w:t>Pe</w:t>
      </w:r>
      <w:r w:rsidRPr="00E96ECA">
        <w:rPr>
          <w:rFonts w:ascii="Verdana" w:eastAsia="Verdana" w:hAnsi="Verdana"/>
          <w:b/>
          <w:color w:val="000000"/>
          <w:spacing w:val="-4"/>
          <w:sz w:val="21"/>
        </w:rPr>
        <w:t>rsonal Data Protection Checklist</w:t>
      </w:r>
    </w:p>
    <w:p w:rsidR="00504D8B" w:rsidRDefault="00504D8B" w:rsidP="0038356E">
      <w:pPr>
        <w:tabs>
          <w:tab w:val="left" w:pos="1368"/>
        </w:tabs>
        <w:spacing w:line="415" w:lineRule="exact"/>
        <w:ind w:right="1440"/>
        <w:textAlignment w:val="baseline"/>
        <w:rPr>
          <w:rFonts w:ascii="Verdana" w:eastAsia="Verdana" w:hAnsi="Verdana"/>
          <w:color w:val="000000"/>
          <w:spacing w:val="-4"/>
          <w:sz w:val="21"/>
        </w:rPr>
      </w:pPr>
    </w:p>
    <w:p w:rsidR="00736AAC" w:rsidRPr="00504D8B" w:rsidRDefault="00736AAC" w:rsidP="0038356E">
      <w:pPr>
        <w:tabs>
          <w:tab w:val="left" w:pos="1368"/>
        </w:tabs>
        <w:spacing w:line="415" w:lineRule="exact"/>
        <w:ind w:right="1440"/>
        <w:textAlignment w:val="baseline"/>
        <w:rPr>
          <w:rFonts w:ascii="Tahoma" w:eastAsia="Tahoma" w:hAnsi="Tahoma"/>
          <w:b/>
          <w:color w:val="000000"/>
          <w:sz w:val="21"/>
        </w:rPr>
      </w:pPr>
    </w:p>
    <w:p w:rsidR="0091164C" w:rsidRPr="00736AAC" w:rsidRDefault="00736AAC" w:rsidP="0038356E">
      <w:pPr>
        <w:tabs>
          <w:tab w:val="left" w:pos="720"/>
          <w:tab w:val="left" w:pos="1368"/>
        </w:tabs>
        <w:spacing w:line="415" w:lineRule="exact"/>
        <w:ind w:right="2016"/>
        <w:textAlignment w:val="baseline"/>
        <w:rPr>
          <w:rFonts w:ascii="Tahoma" w:eastAsia="Tahoma" w:hAnsi="Tahoma"/>
          <w:b/>
          <w:color w:val="000000"/>
          <w:sz w:val="21"/>
        </w:rPr>
      </w:pPr>
      <w:r>
        <w:rPr>
          <w:rFonts w:ascii="Tahoma" w:eastAsia="Tahoma" w:hAnsi="Tahoma"/>
          <w:b/>
          <w:color w:val="000000"/>
          <w:sz w:val="21"/>
        </w:rPr>
        <w:t>A1.</w:t>
      </w:r>
      <w:r w:rsidR="00504D8B">
        <w:rPr>
          <w:rFonts w:ascii="Tahoma" w:eastAsia="Tahoma" w:hAnsi="Tahoma"/>
          <w:b/>
          <w:color w:val="000000"/>
          <w:sz w:val="21"/>
        </w:rPr>
        <w:t xml:space="preserve">    </w:t>
      </w:r>
      <w:r w:rsidR="0091164C" w:rsidRPr="00736AAC">
        <w:rPr>
          <w:rFonts w:ascii="Tahoma" w:eastAsia="Tahoma" w:hAnsi="Tahoma"/>
          <w:b/>
          <w:color w:val="000000"/>
          <w:sz w:val="21"/>
        </w:rPr>
        <w:t>Introduction</w:t>
      </w:r>
    </w:p>
    <w:p w:rsidR="0091164C" w:rsidRPr="0091164C" w:rsidRDefault="0091164C" w:rsidP="0038356E">
      <w:pPr>
        <w:tabs>
          <w:tab w:val="left" w:pos="1368"/>
        </w:tabs>
        <w:spacing w:before="264"/>
        <w:ind w:left="1366" w:right="576" w:hanging="790"/>
        <w:textAlignment w:val="baseline"/>
        <w:rPr>
          <w:rFonts w:ascii="Tahoma" w:eastAsia="Tahoma" w:hAnsi="Tahoma"/>
          <w:color w:val="000000"/>
          <w:spacing w:val="7"/>
          <w:sz w:val="21"/>
        </w:rPr>
      </w:pPr>
      <w:r w:rsidRPr="0091164C">
        <w:rPr>
          <w:rFonts w:ascii="Tahoma" w:eastAsia="Tahoma" w:hAnsi="Tahoma"/>
          <w:color w:val="000000"/>
          <w:spacing w:val="7"/>
          <w:sz w:val="21"/>
        </w:rPr>
        <w:t>1.1</w:t>
      </w:r>
      <w:r w:rsidRPr="0091164C">
        <w:rPr>
          <w:rFonts w:ascii="Tahoma" w:eastAsia="Tahoma" w:hAnsi="Tahoma"/>
          <w:color w:val="000000"/>
          <w:spacing w:val="7"/>
          <w:sz w:val="21"/>
        </w:rPr>
        <w:tab/>
        <w:t xml:space="preserve">In </w:t>
      </w:r>
      <w:r w:rsidR="00736AAC">
        <w:rPr>
          <w:rFonts w:ascii="Tahoma" w:eastAsia="Tahoma" w:hAnsi="Tahoma"/>
          <w:color w:val="000000"/>
          <w:spacing w:val="7"/>
          <w:sz w:val="21"/>
        </w:rPr>
        <w:t>Grace Methodist Church</w:t>
      </w:r>
      <w:r w:rsidR="00185433">
        <w:rPr>
          <w:rFonts w:ascii="Tahoma" w:eastAsia="Tahoma" w:hAnsi="Tahoma"/>
          <w:color w:val="000000"/>
          <w:spacing w:val="7"/>
          <w:sz w:val="21"/>
        </w:rPr>
        <w:t xml:space="preserve"> (the Church)</w:t>
      </w:r>
      <w:r w:rsidRPr="0091164C">
        <w:rPr>
          <w:rFonts w:ascii="Tahoma" w:eastAsia="Tahoma" w:hAnsi="Tahoma"/>
          <w:color w:val="000000"/>
          <w:spacing w:val="7"/>
          <w:sz w:val="21"/>
        </w:rPr>
        <w:t>, members' and visitors' personal data are collected and u</w:t>
      </w:r>
      <w:r w:rsidR="00AB5D4A">
        <w:rPr>
          <w:rFonts w:ascii="Tahoma" w:eastAsia="Tahoma" w:hAnsi="Tahoma"/>
          <w:color w:val="000000"/>
          <w:spacing w:val="7"/>
          <w:sz w:val="21"/>
        </w:rPr>
        <w:t>sed for various Ministries and C</w:t>
      </w:r>
      <w:r w:rsidRPr="0091164C">
        <w:rPr>
          <w:rFonts w:ascii="Tahoma" w:eastAsia="Tahoma" w:hAnsi="Tahoma"/>
          <w:color w:val="000000"/>
          <w:spacing w:val="7"/>
          <w:sz w:val="21"/>
        </w:rPr>
        <w:t>hurch activities. With the implementation of the Personal Data Protection Act (PDPA</w:t>
      </w:r>
      <w:r w:rsidR="00185433">
        <w:rPr>
          <w:rFonts w:ascii="Tahoma" w:eastAsia="Tahoma" w:hAnsi="Tahoma"/>
          <w:color w:val="000000"/>
          <w:spacing w:val="7"/>
          <w:sz w:val="21"/>
        </w:rPr>
        <w:t>)</w:t>
      </w:r>
      <w:r w:rsidRPr="0091164C">
        <w:rPr>
          <w:rFonts w:ascii="Tahoma" w:eastAsia="Tahoma" w:hAnsi="Tahoma"/>
          <w:color w:val="000000"/>
          <w:spacing w:val="7"/>
          <w:sz w:val="21"/>
        </w:rPr>
        <w:t>, a data protection regime to</w:t>
      </w:r>
      <w:r w:rsidR="00C16871">
        <w:rPr>
          <w:rFonts w:ascii="Tahoma" w:eastAsia="Tahoma" w:hAnsi="Tahoma"/>
          <w:color w:val="000000"/>
          <w:spacing w:val="7"/>
          <w:sz w:val="21"/>
        </w:rPr>
        <w:t xml:space="preserve"> govern the collection, use and</w:t>
      </w:r>
      <w:r w:rsidRPr="0091164C">
        <w:rPr>
          <w:rFonts w:ascii="Tahoma" w:eastAsia="Tahoma" w:hAnsi="Tahoma"/>
          <w:color w:val="000000"/>
          <w:spacing w:val="7"/>
          <w:sz w:val="21"/>
        </w:rPr>
        <w:t xml:space="preserve"> disclosure of persona</w:t>
      </w:r>
      <w:r w:rsidR="00185433">
        <w:rPr>
          <w:rFonts w:ascii="Tahoma" w:eastAsia="Tahoma" w:hAnsi="Tahoma"/>
          <w:color w:val="000000"/>
          <w:spacing w:val="7"/>
          <w:sz w:val="21"/>
        </w:rPr>
        <w:t>l data is necessary to comply with</w:t>
      </w:r>
      <w:r w:rsidRPr="0091164C">
        <w:rPr>
          <w:rFonts w:ascii="Tahoma" w:eastAsia="Tahoma" w:hAnsi="Tahoma"/>
          <w:color w:val="000000"/>
          <w:spacing w:val="7"/>
          <w:sz w:val="21"/>
        </w:rPr>
        <w:t xml:space="preserve"> the Act as well as to maintain individuals' trust a</w:t>
      </w:r>
      <w:r w:rsidR="00185433">
        <w:rPr>
          <w:rFonts w:ascii="Tahoma" w:eastAsia="Tahoma" w:hAnsi="Tahoma"/>
          <w:color w:val="000000"/>
          <w:spacing w:val="7"/>
          <w:sz w:val="21"/>
        </w:rPr>
        <w:t>nd confidence in the Church in the handling of</w:t>
      </w:r>
      <w:r w:rsidRPr="0091164C">
        <w:rPr>
          <w:rFonts w:ascii="Tahoma" w:eastAsia="Tahoma" w:hAnsi="Tahoma"/>
          <w:color w:val="000000"/>
          <w:spacing w:val="7"/>
          <w:sz w:val="21"/>
        </w:rPr>
        <w:t xml:space="preserve"> these data.</w:t>
      </w:r>
    </w:p>
    <w:p w:rsidR="00504D8B" w:rsidRDefault="00736AAC" w:rsidP="0038356E">
      <w:pPr>
        <w:spacing w:before="240" w:line="263" w:lineRule="exact"/>
        <w:textAlignment w:val="baseline"/>
        <w:rPr>
          <w:rFonts w:ascii="Tahoma" w:eastAsia="Tahoma" w:hAnsi="Tahoma"/>
          <w:b/>
          <w:color w:val="000000"/>
          <w:spacing w:val="20"/>
          <w:sz w:val="21"/>
        </w:rPr>
      </w:pPr>
      <w:r>
        <w:rPr>
          <w:rFonts w:ascii="Tahoma" w:eastAsia="Tahoma" w:hAnsi="Tahoma"/>
          <w:b/>
          <w:color w:val="000000"/>
          <w:spacing w:val="20"/>
          <w:sz w:val="21"/>
        </w:rPr>
        <w:t>A2</w:t>
      </w:r>
      <w:r w:rsidR="00504D8B">
        <w:rPr>
          <w:rFonts w:ascii="Tahoma" w:eastAsia="Tahoma" w:hAnsi="Tahoma"/>
          <w:b/>
          <w:color w:val="000000"/>
          <w:spacing w:val="20"/>
          <w:sz w:val="21"/>
        </w:rPr>
        <w:t>.</w:t>
      </w:r>
      <w:r w:rsidR="00504D8B">
        <w:rPr>
          <w:rFonts w:ascii="Tahoma" w:eastAsia="Tahoma" w:hAnsi="Tahoma"/>
          <w:b/>
          <w:color w:val="000000"/>
          <w:spacing w:val="20"/>
          <w:sz w:val="21"/>
        </w:rPr>
        <w:tab/>
      </w:r>
      <w:r w:rsidR="0091164C" w:rsidRPr="0091164C">
        <w:rPr>
          <w:rFonts w:ascii="Tahoma" w:eastAsia="Tahoma" w:hAnsi="Tahoma"/>
          <w:b/>
          <w:color w:val="000000"/>
          <w:spacing w:val="20"/>
          <w:sz w:val="21"/>
        </w:rPr>
        <w:t>Objective</w:t>
      </w:r>
    </w:p>
    <w:p w:rsidR="00504D8B" w:rsidRDefault="0091164C" w:rsidP="0038356E">
      <w:pPr>
        <w:spacing w:before="240"/>
        <w:ind w:left="1440" w:hanging="704"/>
        <w:textAlignment w:val="baseline"/>
        <w:rPr>
          <w:rFonts w:ascii="Tahoma" w:eastAsia="Tahoma" w:hAnsi="Tahoma"/>
          <w:b/>
          <w:color w:val="000000"/>
          <w:spacing w:val="20"/>
          <w:sz w:val="21"/>
        </w:rPr>
      </w:pPr>
      <w:r w:rsidRPr="0091164C">
        <w:rPr>
          <w:rFonts w:ascii="Tahoma" w:eastAsia="Tahoma" w:hAnsi="Tahoma"/>
          <w:color w:val="000000"/>
          <w:spacing w:val="8"/>
          <w:sz w:val="21"/>
        </w:rPr>
        <w:t>2.1</w:t>
      </w:r>
      <w:r w:rsidRPr="0091164C">
        <w:rPr>
          <w:rFonts w:ascii="Tahoma" w:eastAsia="Tahoma" w:hAnsi="Tahoma"/>
          <w:color w:val="000000"/>
          <w:spacing w:val="8"/>
          <w:sz w:val="21"/>
        </w:rPr>
        <w:tab/>
        <w:t xml:space="preserve">To ensure that </w:t>
      </w:r>
      <w:r w:rsidR="00185433">
        <w:rPr>
          <w:rFonts w:ascii="Tahoma" w:eastAsia="Tahoma" w:hAnsi="Tahoma"/>
          <w:color w:val="000000"/>
          <w:spacing w:val="8"/>
          <w:sz w:val="21"/>
        </w:rPr>
        <w:t>the</w:t>
      </w:r>
      <w:r w:rsidRPr="0091164C">
        <w:rPr>
          <w:rFonts w:ascii="Tahoma" w:eastAsia="Tahoma" w:hAnsi="Tahoma"/>
          <w:color w:val="000000"/>
          <w:spacing w:val="8"/>
          <w:sz w:val="21"/>
        </w:rPr>
        <w:t xml:space="preserve"> Church is in compliance with the PDPA in the collection, use, disclosure, maintaining accuracy, handling and security of personal data in a manner that recognizes both the right of individuals to protect their personal data and the need of the Church to collect, use and disclose personal data for the purpose of maintaining the membership records and/or </w:t>
      </w:r>
      <w:del w:id="19" w:author="Kia Jin TAN (PA)" w:date="2015-06-16T14:29:00Z">
        <w:r w:rsidRPr="0091164C" w:rsidDel="00535E0D">
          <w:rPr>
            <w:rFonts w:ascii="Tahoma" w:eastAsia="Tahoma" w:hAnsi="Tahoma"/>
            <w:color w:val="000000"/>
            <w:spacing w:val="8"/>
            <w:sz w:val="21"/>
          </w:rPr>
          <w:delText xml:space="preserve"> </w:delText>
        </w:r>
      </w:del>
      <w:ins w:id="20" w:author="Kia Jin TAN (PA)" w:date="2015-06-16T14:29:00Z">
        <w:r w:rsidR="00535E0D">
          <w:rPr>
            <w:rFonts w:ascii="Tahoma" w:eastAsia="Tahoma" w:hAnsi="Tahoma"/>
            <w:color w:val="000000"/>
            <w:spacing w:val="8"/>
            <w:sz w:val="21"/>
          </w:rPr>
          <w:t xml:space="preserve">organizing </w:t>
        </w:r>
      </w:ins>
      <w:r w:rsidRPr="0091164C">
        <w:rPr>
          <w:rFonts w:ascii="Tahoma" w:eastAsia="Tahoma" w:hAnsi="Tahoma"/>
          <w:color w:val="000000"/>
          <w:spacing w:val="8"/>
          <w:sz w:val="21"/>
        </w:rPr>
        <w:t>of Church/Ministries activities.</w:t>
      </w:r>
    </w:p>
    <w:p w:rsidR="00736AAC" w:rsidRPr="00504D8B" w:rsidRDefault="0091164C" w:rsidP="0038356E">
      <w:pPr>
        <w:spacing w:before="240"/>
        <w:ind w:left="1440" w:hanging="704"/>
        <w:textAlignment w:val="baseline"/>
        <w:rPr>
          <w:rFonts w:ascii="Tahoma" w:eastAsia="Tahoma" w:hAnsi="Tahoma"/>
          <w:b/>
          <w:color w:val="000000"/>
          <w:spacing w:val="20"/>
          <w:sz w:val="21"/>
        </w:rPr>
      </w:pPr>
      <w:r w:rsidRPr="0091164C">
        <w:rPr>
          <w:rFonts w:ascii="Tahoma" w:eastAsia="Tahoma" w:hAnsi="Tahoma"/>
          <w:color w:val="000000"/>
          <w:spacing w:val="6"/>
          <w:sz w:val="21"/>
        </w:rPr>
        <w:t>2.2</w:t>
      </w:r>
      <w:r w:rsidRPr="0091164C">
        <w:rPr>
          <w:rFonts w:ascii="Tahoma" w:eastAsia="Tahoma" w:hAnsi="Tahoma"/>
          <w:color w:val="000000"/>
          <w:spacing w:val="6"/>
          <w:sz w:val="21"/>
        </w:rPr>
        <w:tab/>
        <w:t xml:space="preserve">This policy defines the responsibilities of </w:t>
      </w:r>
      <w:r w:rsidR="00185433">
        <w:rPr>
          <w:rFonts w:ascii="Tahoma" w:eastAsia="Tahoma" w:hAnsi="Tahoma"/>
          <w:color w:val="000000"/>
          <w:spacing w:val="6"/>
          <w:sz w:val="21"/>
        </w:rPr>
        <w:t>the</w:t>
      </w:r>
      <w:r w:rsidRPr="0091164C">
        <w:rPr>
          <w:rFonts w:ascii="Tahoma" w:eastAsia="Tahoma" w:hAnsi="Tahoma"/>
          <w:color w:val="000000"/>
          <w:spacing w:val="6"/>
          <w:sz w:val="21"/>
        </w:rPr>
        <w:t xml:space="preserve"> </w:t>
      </w:r>
      <w:r w:rsidR="00185433">
        <w:rPr>
          <w:rFonts w:ascii="Tahoma" w:eastAsia="Tahoma" w:hAnsi="Tahoma"/>
          <w:color w:val="000000"/>
          <w:spacing w:val="6"/>
          <w:sz w:val="21"/>
        </w:rPr>
        <w:t>Church in ensuring compliance with</w:t>
      </w:r>
      <w:r w:rsidRPr="0091164C">
        <w:rPr>
          <w:rFonts w:ascii="Tahoma" w:eastAsia="Tahoma" w:hAnsi="Tahoma"/>
          <w:color w:val="000000"/>
          <w:spacing w:val="6"/>
          <w:sz w:val="21"/>
        </w:rPr>
        <w:t xml:space="preserve"> the PDPA by ensuring proper management, security</w:t>
      </w:r>
      <w:r w:rsidR="00CE47DD">
        <w:rPr>
          <w:rFonts w:ascii="Tahoma" w:eastAsia="Tahoma" w:hAnsi="Tahoma"/>
          <w:color w:val="000000"/>
          <w:spacing w:val="6"/>
          <w:sz w:val="21"/>
        </w:rPr>
        <w:t xml:space="preserve"> </w:t>
      </w:r>
      <w:ins w:id="21" w:author="Kia Jin TAN (PA)" w:date="2015-06-16T14:30:00Z">
        <w:r w:rsidR="00535E0D">
          <w:rPr>
            <w:rFonts w:ascii="Tahoma" w:eastAsia="Tahoma" w:hAnsi="Tahoma"/>
            <w:color w:val="000000"/>
            <w:spacing w:val="6"/>
            <w:sz w:val="21"/>
          </w:rPr>
          <w:t>and</w:t>
        </w:r>
      </w:ins>
      <w:r w:rsidRPr="0091164C">
        <w:rPr>
          <w:rFonts w:ascii="Tahoma" w:eastAsia="Tahoma" w:hAnsi="Tahoma"/>
          <w:color w:val="000000"/>
          <w:spacing w:val="6"/>
          <w:sz w:val="21"/>
        </w:rPr>
        <w:t xml:space="preserve"> control in the collection, usage and disclosure of the personal data in </w:t>
      </w:r>
      <w:r w:rsidR="00364BE0">
        <w:rPr>
          <w:rFonts w:ascii="Tahoma" w:eastAsia="Tahoma" w:hAnsi="Tahoma"/>
          <w:color w:val="000000"/>
          <w:spacing w:val="6"/>
          <w:sz w:val="21"/>
        </w:rPr>
        <w:t xml:space="preserve">the </w:t>
      </w:r>
      <w:r w:rsidRPr="0091164C">
        <w:rPr>
          <w:rFonts w:ascii="Tahoma" w:eastAsia="Tahoma" w:hAnsi="Tahoma"/>
          <w:color w:val="000000"/>
          <w:spacing w:val="6"/>
          <w:sz w:val="21"/>
        </w:rPr>
        <w:t>Church.</w:t>
      </w:r>
    </w:p>
    <w:p w:rsidR="0091164C" w:rsidRPr="0091164C" w:rsidRDefault="00504D8B" w:rsidP="0038356E">
      <w:pPr>
        <w:tabs>
          <w:tab w:val="left" w:pos="1368"/>
        </w:tabs>
        <w:spacing w:before="286" w:line="296" w:lineRule="exact"/>
        <w:ind w:right="648"/>
        <w:textAlignment w:val="baseline"/>
        <w:rPr>
          <w:rFonts w:ascii="Tahoma" w:eastAsia="Tahoma" w:hAnsi="Tahoma"/>
          <w:b/>
          <w:color w:val="000000"/>
          <w:spacing w:val="-1"/>
          <w:sz w:val="21"/>
        </w:rPr>
      </w:pPr>
      <w:r>
        <w:rPr>
          <w:rFonts w:ascii="Tahoma" w:eastAsia="Tahoma" w:hAnsi="Tahoma"/>
          <w:b/>
          <w:color w:val="000000"/>
          <w:spacing w:val="-1"/>
          <w:sz w:val="21"/>
        </w:rPr>
        <w:t xml:space="preserve">A3.      </w:t>
      </w:r>
      <w:r w:rsidR="00364BE0">
        <w:rPr>
          <w:rFonts w:ascii="Tahoma" w:eastAsia="Tahoma" w:hAnsi="Tahoma"/>
          <w:b/>
          <w:color w:val="000000"/>
          <w:spacing w:val="-1"/>
          <w:sz w:val="21"/>
        </w:rPr>
        <w:t>Purpose</w:t>
      </w:r>
      <w:r w:rsidR="0091164C" w:rsidRPr="0091164C">
        <w:rPr>
          <w:rFonts w:ascii="Tahoma" w:eastAsia="Tahoma" w:hAnsi="Tahoma"/>
          <w:b/>
          <w:color w:val="000000"/>
          <w:spacing w:val="-1"/>
          <w:sz w:val="21"/>
        </w:rPr>
        <w:t xml:space="preserve"> of Personal</w:t>
      </w:r>
      <w:r w:rsidR="0091164C" w:rsidRPr="0091164C">
        <w:rPr>
          <w:rFonts w:ascii="Tahoma" w:eastAsia="Tahoma" w:hAnsi="Tahoma"/>
          <w:color w:val="000000"/>
          <w:spacing w:val="-1"/>
          <w:sz w:val="21"/>
        </w:rPr>
        <w:t xml:space="preserve"> </w:t>
      </w:r>
      <w:r w:rsidR="0091164C" w:rsidRPr="0091164C">
        <w:rPr>
          <w:rFonts w:ascii="Tahoma" w:eastAsia="Tahoma" w:hAnsi="Tahoma"/>
          <w:b/>
          <w:color w:val="000000"/>
          <w:spacing w:val="-1"/>
          <w:sz w:val="21"/>
        </w:rPr>
        <w:t>Data Protection Act</w:t>
      </w:r>
    </w:p>
    <w:p w:rsidR="0091164C" w:rsidRPr="0091164C" w:rsidRDefault="00504D8B" w:rsidP="0038356E">
      <w:pPr>
        <w:tabs>
          <w:tab w:val="left" w:pos="1368"/>
        </w:tabs>
        <w:spacing w:before="273"/>
        <w:ind w:left="1366" w:right="648" w:hanging="790"/>
        <w:textAlignment w:val="baseline"/>
        <w:rPr>
          <w:rFonts w:ascii="Tahoma" w:eastAsia="Tahoma" w:hAnsi="Tahoma"/>
          <w:color w:val="000000"/>
          <w:sz w:val="21"/>
        </w:rPr>
      </w:pPr>
      <w:r>
        <w:rPr>
          <w:rFonts w:ascii="Tahoma" w:eastAsia="Tahoma" w:hAnsi="Tahoma"/>
          <w:color w:val="000000"/>
          <w:sz w:val="21"/>
        </w:rPr>
        <w:lastRenderedPageBreak/>
        <w:t xml:space="preserve"> </w:t>
      </w:r>
      <w:r w:rsidR="0091164C" w:rsidRPr="0091164C">
        <w:rPr>
          <w:rFonts w:ascii="Tahoma" w:eastAsia="Tahoma" w:hAnsi="Tahoma"/>
          <w:color w:val="000000"/>
          <w:sz w:val="21"/>
        </w:rPr>
        <w:t>3.1</w:t>
      </w:r>
      <w:r w:rsidR="0091164C" w:rsidRPr="0091164C">
        <w:rPr>
          <w:rFonts w:ascii="Tahoma" w:eastAsia="Tahoma" w:hAnsi="Tahoma"/>
          <w:color w:val="000000"/>
          <w:sz w:val="21"/>
        </w:rPr>
        <w:tab/>
      </w:r>
      <w:r>
        <w:rPr>
          <w:rFonts w:ascii="Tahoma" w:eastAsia="Tahoma" w:hAnsi="Tahoma"/>
          <w:color w:val="000000"/>
          <w:sz w:val="21"/>
        </w:rPr>
        <w:tab/>
      </w:r>
      <w:r w:rsidR="0091164C" w:rsidRPr="0091164C">
        <w:rPr>
          <w:rFonts w:ascii="Tahoma" w:eastAsia="Tahoma" w:hAnsi="Tahoma"/>
          <w:color w:val="000000"/>
          <w:sz w:val="21"/>
        </w:rPr>
        <w:t>The PDPA establishes a data protection law that comprises various rules governing the collection, use, disclos</w:t>
      </w:r>
      <w:r w:rsidR="00AB5D4A">
        <w:rPr>
          <w:rFonts w:ascii="Tahoma" w:eastAsia="Tahoma" w:hAnsi="Tahoma"/>
          <w:color w:val="000000"/>
          <w:sz w:val="21"/>
        </w:rPr>
        <w:t>ure and care of personal data. I</w:t>
      </w:r>
      <w:r w:rsidR="0091164C" w:rsidRPr="0091164C">
        <w:rPr>
          <w:rFonts w:ascii="Tahoma" w:eastAsia="Tahoma" w:hAnsi="Tahoma"/>
          <w:color w:val="000000"/>
          <w:sz w:val="21"/>
        </w:rPr>
        <w:t>t recognizes both the rights of individuals to protect their personal data, including rights of access and correction, and the needs of organizations to collect, store, maintain accuracy, use or disclose personal information for legitimate and reasonable purposes.</w:t>
      </w:r>
    </w:p>
    <w:p w:rsidR="0091164C" w:rsidRPr="0091164C" w:rsidRDefault="00504D8B" w:rsidP="0038356E">
      <w:pPr>
        <w:tabs>
          <w:tab w:val="left" w:pos="1368"/>
        </w:tabs>
        <w:spacing w:before="280"/>
        <w:ind w:left="1296" w:right="648" w:hanging="720"/>
        <w:textAlignment w:val="baseline"/>
        <w:rPr>
          <w:rFonts w:ascii="Tahoma" w:eastAsia="Tahoma" w:hAnsi="Tahoma"/>
          <w:color w:val="000000"/>
          <w:spacing w:val="7"/>
          <w:sz w:val="21"/>
        </w:rPr>
      </w:pPr>
      <w:r>
        <w:rPr>
          <w:rFonts w:ascii="Tahoma" w:eastAsia="Tahoma" w:hAnsi="Tahoma"/>
          <w:color w:val="000000"/>
          <w:spacing w:val="7"/>
          <w:sz w:val="21"/>
        </w:rPr>
        <w:t xml:space="preserve"> </w:t>
      </w:r>
      <w:r w:rsidR="0091164C" w:rsidRPr="0091164C">
        <w:rPr>
          <w:rFonts w:ascii="Tahoma" w:eastAsia="Tahoma" w:hAnsi="Tahoma"/>
          <w:color w:val="000000"/>
          <w:spacing w:val="7"/>
          <w:sz w:val="21"/>
        </w:rPr>
        <w:t>3.2</w:t>
      </w:r>
      <w:r w:rsidR="0091164C" w:rsidRPr="0091164C">
        <w:rPr>
          <w:rFonts w:ascii="Tahoma" w:eastAsia="Tahoma" w:hAnsi="Tahoma"/>
          <w:color w:val="000000"/>
          <w:spacing w:val="7"/>
          <w:sz w:val="21"/>
        </w:rPr>
        <w:tab/>
        <w:t>Personal data refers to data, whether true or not, about an individual who can be identified from that data; or from that data and other information to which the organization has or is likely to have access. This includes personal particulars, medical reco</w:t>
      </w:r>
      <w:r w:rsidR="00C16871">
        <w:rPr>
          <w:rFonts w:ascii="Tahoma" w:eastAsia="Tahoma" w:hAnsi="Tahoma"/>
          <w:color w:val="000000"/>
          <w:spacing w:val="7"/>
          <w:sz w:val="21"/>
        </w:rPr>
        <w:t>rds, educational</w:t>
      </w:r>
      <w:r w:rsidR="0091164C" w:rsidRPr="0091164C">
        <w:rPr>
          <w:rFonts w:ascii="Tahoma" w:eastAsia="Tahoma" w:hAnsi="Tahoma"/>
          <w:color w:val="000000"/>
          <w:spacing w:val="7"/>
          <w:sz w:val="21"/>
        </w:rPr>
        <w:t xml:space="preserve"> records</w:t>
      </w:r>
      <w:del w:id="22" w:author="Kia Jin TAN (PA)" w:date="2015-06-16T14:34:00Z">
        <w:r w:rsidR="0091164C" w:rsidRPr="0091164C" w:rsidDel="00535E0D">
          <w:rPr>
            <w:rFonts w:ascii="Tahoma" w:eastAsia="Tahoma" w:hAnsi="Tahoma"/>
            <w:color w:val="000000"/>
            <w:spacing w:val="7"/>
            <w:sz w:val="21"/>
          </w:rPr>
          <w:delText>,</w:delText>
        </w:r>
      </w:del>
      <w:ins w:id="23" w:author="Kia Jin TAN (PA)" w:date="2015-06-16T14:34:00Z">
        <w:r w:rsidR="00535E0D">
          <w:rPr>
            <w:rFonts w:ascii="Tahoma" w:eastAsia="Tahoma" w:hAnsi="Tahoma"/>
            <w:color w:val="000000"/>
            <w:spacing w:val="7"/>
            <w:sz w:val="21"/>
          </w:rPr>
          <w:t xml:space="preserve"> and</w:t>
        </w:r>
      </w:ins>
      <w:r w:rsidR="0091164C" w:rsidRPr="0091164C">
        <w:rPr>
          <w:rFonts w:ascii="Tahoma" w:eastAsia="Tahoma" w:hAnsi="Tahoma"/>
          <w:color w:val="000000"/>
          <w:spacing w:val="7"/>
          <w:sz w:val="21"/>
        </w:rPr>
        <w:t xml:space="preserve"> financial records, whether the data is stored in electronic or non-electronic form.</w:t>
      </w:r>
    </w:p>
    <w:p w:rsidR="0091164C" w:rsidRPr="00504D8B" w:rsidRDefault="00C16871" w:rsidP="0038356E">
      <w:pPr>
        <w:tabs>
          <w:tab w:val="left" w:pos="1368"/>
        </w:tabs>
        <w:spacing w:before="311"/>
        <w:textAlignment w:val="baseline"/>
        <w:rPr>
          <w:rFonts w:ascii="Tahoma" w:eastAsia="Tahoma" w:hAnsi="Tahoma"/>
          <w:color w:val="000000"/>
          <w:spacing w:val="5"/>
          <w:sz w:val="21"/>
        </w:rPr>
      </w:pPr>
      <w:r>
        <w:rPr>
          <w:rFonts w:ascii="Tahoma" w:eastAsia="Tahoma" w:hAnsi="Tahoma"/>
          <w:b/>
          <w:color w:val="000000"/>
          <w:spacing w:val="14"/>
          <w:sz w:val="21"/>
        </w:rPr>
        <w:t xml:space="preserve">A4.   </w:t>
      </w:r>
      <w:r w:rsidR="0091164C" w:rsidRPr="00504D8B">
        <w:rPr>
          <w:rFonts w:ascii="Tahoma" w:eastAsia="Tahoma" w:hAnsi="Tahoma"/>
          <w:b/>
          <w:color w:val="000000"/>
          <w:spacing w:val="14"/>
          <w:sz w:val="21"/>
        </w:rPr>
        <w:t>Concept</w:t>
      </w:r>
    </w:p>
    <w:p w:rsidR="0091164C" w:rsidRPr="0091164C" w:rsidRDefault="0091164C" w:rsidP="0038356E">
      <w:pPr>
        <w:tabs>
          <w:tab w:val="decimal" w:pos="720"/>
          <w:tab w:val="left" w:pos="1296"/>
        </w:tabs>
        <w:spacing w:before="318" w:line="258" w:lineRule="exact"/>
        <w:ind w:left="576"/>
        <w:textAlignment w:val="baseline"/>
        <w:rPr>
          <w:rFonts w:ascii="Tahoma" w:eastAsia="Tahoma" w:hAnsi="Tahoma"/>
          <w:color w:val="000000"/>
          <w:sz w:val="21"/>
        </w:rPr>
      </w:pPr>
      <w:r w:rsidRPr="0091164C">
        <w:rPr>
          <w:rFonts w:ascii="Tahoma" w:eastAsia="Tahoma" w:hAnsi="Tahoma"/>
          <w:color w:val="000000"/>
          <w:sz w:val="21"/>
        </w:rPr>
        <w:tab/>
        <w:t>4.1</w:t>
      </w:r>
      <w:r w:rsidRPr="0091164C">
        <w:rPr>
          <w:rFonts w:ascii="Tahoma" w:eastAsia="Tahoma" w:hAnsi="Tahoma"/>
          <w:color w:val="000000"/>
          <w:sz w:val="21"/>
        </w:rPr>
        <w:tab/>
        <w:t>The PDPA is intended to set the minimum</w:t>
      </w:r>
      <w:r w:rsidR="00AB5D4A">
        <w:rPr>
          <w:rFonts w:ascii="Tahoma" w:eastAsia="Tahoma" w:hAnsi="Tahoma"/>
          <w:color w:val="000000"/>
          <w:sz w:val="21"/>
        </w:rPr>
        <w:t xml:space="preserve"> standards that all organizations</w:t>
      </w:r>
      <w:r w:rsidRPr="0091164C">
        <w:rPr>
          <w:rFonts w:ascii="Tahoma" w:eastAsia="Tahoma" w:hAnsi="Tahoma"/>
          <w:color w:val="000000"/>
          <w:sz w:val="21"/>
        </w:rPr>
        <w:t xml:space="preserve"> in Singapore</w:t>
      </w:r>
    </w:p>
    <w:p w:rsidR="0091164C" w:rsidRPr="0091164C" w:rsidRDefault="0091164C" w:rsidP="0038356E">
      <w:pPr>
        <w:spacing w:line="295" w:lineRule="exact"/>
        <w:ind w:left="1296" w:right="648"/>
        <w:textAlignment w:val="baseline"/>
        <w:rPr>
          <w:rFonts w:ascii="Tahoma" w:eastAsia="Tahoma" w:hAnsi="Tahoma"/>
          <w:color w:val="000000"/>
          <w:sz w:val="21"/>
        </w:rPr>
      </w:pPr>
      <w:proofErr w:type="gramStart"/>
      <w:r w:rsidRPr="0091164C">
        <w:rPr>
          <w:rFonts w:ascii="Tahoma" w:eastAsia="Tahoma" w:hAnsi="Tahoma"/>
          <w:color w:val="000000"/>
          <w:sz w:val="21"/>
        </w:rPr>
        <w:t>must</w:t>
      </w:r>
      <w:proofErr w:type="gramEnd"/>
      <w:r w:rsidRPr="0091164C">
        <w:rPr>
          <w:rFonts w:ascii="Tahoma" w:eastAsia="Tahoma" w:hAnsi="Tahoma"/>
          <w:color w:val="000000"/>
          <w:sz w:val="21"/>
        </w:rPr>
        <w:t xml:space="preserve"> observe. The PDPA will operate concurrently with other </w:t>
      </w:r>
      <w:r w:rsidR="00CE47DD" w:rsidRPr="0091164C">
        <w:rPr>
          <w:rFonts w:ascii="Tahoma" w:eastAsia="Tahoma" w:hAnsi="Tahoma"/>
          <w:color w:val="000000"/>
          <w:sz w:val="21"/>
        </w:rPr>
        <w:t>sectorial</w:t>
      </w:r>
      <w:r w:rsidRPr="0091164C">
        <w:rPr>
          <w:rFonts w:ascii="Tahoma" w:eastAsia="Tahoma" w:hAnsi="Tahoma"/>
          <w:color w:val="000000"/>
          <w:sz w:val="21"/>
        </w:rPr>
        <w:t xml:space="preserve"> legisl</w:t>
      </w:r>
      <w:r w:rsidR="00C16871">
        <w:rPr>
          <w:rFonts w:ascii="Tahoma" w:eastAsia="Tahoma" w:hAnsi="Tahoma"/>
          <w:color w:val="000000"/>
          <w:sz w:val="21"/>
        </w:rPr>
        <w:t>ative and regulatory framework</w:t>
      </w:r>
      <w:r w:rsidR="00AB5D4A">
        <w:rPr>
          <w:rFonts w:ascii="Tahoma" w:eastAsia="Tahoma" w:hAnsi="Tahoma"/>
          <w:color w:val="000000"/>
          <w:sz w:val="21"/>
        </w:rPr>
        <w:t>s</w:t>
      </w:r>
      <w:r w:rsidR="00C16871">
        <w:rPr>
          <w:rFonts w:ascii="Tahoma" w:eastAsia="Tahoma" w:hAnsi="Tahoma"/>
          <w:color w:val="000000"/>
          <w:sz w:val="21"/>
        </w:rPr>
        <w:t xml:space="preserve">. </w:t>
      </w:r>
      <w:r w:rsidRPr="0091164C">
        <w:rPr>
          <w:rFonts w:ascii="Tahoma" w:eastAsia="Tahoma" w:hAnsi="Tahoma"/>
          <w:color w:val="000000"/>
          <w:sz w:val="21"/>
        </w:rPr>
        <w:t>This means that</w:t>
      </w:r>
      <w:r w:rsidR="00364BE0">
        <w:rPr>
          <w:rFonts w:ascii="Tahoma" w:eastAsia="Tahoma" w:hAnsi="Tahoma"/>
          <w:color w:val="000000"/>
          <w:sz w:val="21"/>
        </w:rPr>
        <w:t xml:space="preserve"> the</w:t>
      </w:r>
      <w:r w:rsidRPr="0091164C">
        <w:rPr>
          <w:rFonts w:ascii="Tahoma" w:eastAsia="Tahoma" w:hAnsi="Tahoma"/>
          <w:color w:val="000000"/>
          <w:sz w:val="21"/>
        </w:rPr>
        <w:t xml:space="preserve"> Church will have to comply with </w:t>
      </w:r>
      <w:r w:rsidR="00364BE0">
        <w:rPr>
          <w:rFonts w:ascii="Tahoma" w:eastAsia="Tahoma" w:hAnsi="Tahoma"/>
          <w:color w:val="000000"/>
          <w:sz w:val="21"/>
        </w:rPr>
        <w:t>the PDPA as well as the common l</w:t>
      </w:r>
      <w:r w:rsidRPr="0091164C">
        <w:rPr>
          <w:rFonts w:ascii="Tahoma" w:eastAsia="Tahoma" w:hAnsi="Tahoma"/>
          <w:color w:val="000000"/>
          <w:sz w:val="21"/>
        </w:rPr>
        <w:t>aw and other relevant policies stipulated by the Methodist Church Of Singapore, when</w:t>
      </w:r>
      <w:r w:rsidR="00364BE0">
        <w:rPr>
          <w:rFonts w:ascii="Tahoma" w:eastAsia="Tahoma" w:hAnsi="Tahoma"/>
          <w:color w:val="000000"/>
          <w:sz w:val="21"/>
        </w:rPr>
        <w:t xml:space="preserve"> handling personal data in its</w:t>
      </w:r>
      <w:r w:rsidRPr="0091164C">
        <w:rPr>
          <w:rFonts w:ascii="Tahoma" w:eastAsia="Tahoma" w:hAnsi="Tahoma"/>
          <w:color w:val="000000"/>
          <w:sz w:val="21"/>
        </w:rPr>
        <w:t xml:space="preserve"> possession.</w:t>
      </w:r>
    </w:p>
    <w:p w:rsidR="0091164C" w:rsidRPr="0091164C" w:rsidRDefault="0091164C" w:rsidP="0038356E">
      <w:pPr>
        <w:tabs>
          <w:tab w:val="decimal" w:pos="720"/>
          <w:tab w:val="left" w:pos="1296"/>
        </w:tabs>
        <w:spacing w:before="315" w:line="261" w:lineRule="exact"/>
        <w:ind w:left="576"/>
        <w:textAlignment w:val="baseline"/>
        <w:rPr>
          <w:rFonts w:ascii="Tahoma" w:eastAsia="Tahoma" w:hAnsi="Tahoma"/>
          <w:color w:val="000000"/>
          <w:sz w:val="21"/>
        </w:rPr>
      </w:pPr>
      <w:r w:rsidRPr="0091164C">
        <w:rPr>
          <w:rFonts w:ascii="Tahoma" w:eastAsia="Tahoma" w:hAnsi="Tahoma"/>
          <w:color w:val="000000"/>
          <w:sz w:val="21"/>
        </w:rPr>
        <w:tab/>
        <w:t>4.2</w:t>
      </w:r>
      <w:r w:rsidRPr="0091164C">
        <w:rPr>
          <w:rFonts w:ascii="Tahoma" w:eastAsia="Tahoma" w:hAnsi="Tahoma"/>
          <w:color w:val="000000"/>
          <w:sz w:val="21"/>
        </w:rPr>
        <w:tab/>
        <w:t>The PDPA takes into account the following concepts:</w:t>
      </w:r>
    </w:p>
    <w:p w:rsidR="0091164C" w:rsidRPr="0091164C" w:rsidRDefault="0091164C" w:rsidP="0038356E">
      <w:pPr>
        <w:spacing w:before="282" w:line="298" w:lineRule="exact"/>
        <w:ind w:left="2016" w:right="648" w:hanging="720"/>
        <w:textAlignment w:val="baseline"/>
        <w:rPr>
          <w:rFonts w:ascii="Tahoma" w:eastAsia="Tahoma" w:hAnsi="Tahoma"/>
          <w:color w:val="000000"/>
          <w:sz w:val="21"/>
        </w:rPr>
      </w:pPr>
      <w:r w:rsidRPr="0091164C">
        <w:rPr>
          <w:rFonts w:ascii="Tahoma" w:eastAsia="Tahoma" w:hAnsi="Tahoma"/>
          <w:color w:val="000000"/>
          <w:sz w:val="21"/>
        </w:rPr>
        <w:t xml:space="preserve">4.2.1 </w:t>
      </w:r>
      <w:r w:rsidR="00736AAC">
        <w:rPr>
          <w:rFonts w:ascii="Tahoma" w:eastAsia="Tahoma" w:hAnsi="Tahoma"/>
          <w:color w:val="000000"/>
          <w:sz w:val="21"/>
        </w:rPr>
        <w:tab/>
      </w:r>
      <w:r w:rsidR="00504D8B">
        <w:rPr>
          <w:rFonts w:ascii="Tahoma" w:eastAsia="Tahoma" w:hAnsi="Tahoma"/>
          <w:color w:val="000000"/>
          <w:sz w:val="21"/>
        </w:rPr>
        <w:t>Consent -</w:t>
      </w:r>
      <w:r w:rsidR="00364BE0">
        <w:rPr>
          <w:rFonts w:ascii="Tahoma" w:eastAsia="Tahoma" w:hAnsi="Tahoma"/>
          <w:color w:val="000000"/>
          <w:sz w:val="21"/>
        </w:rPr>
        <w:t xml:space="preserve"> the</w:t>
      </w:r>
      <w:r w:rsidRPr="0091164C">
        <w:rPr>
          <w:rFonts w:ascii="Tahoma" w:eastAsia="Tahoma" w:hAnsi="Tahoma"/>
          <w:color w:val="000000"/>
          <w:sz w:val="21"/>
        </w:rPr>
        <w:t xml:space="preserve"> Church may collect, use or disclose personal data only with the member's knowledge and consent (with some exceptions);</w:t>
      </w:r>
    </w:p>
    <w:p w:rsidR="0091164C" w:rsidRPr="0091164C" w:rsidRDefault="0091164C" w:rsidP="0038356E">
      <w:pPr>
        <w:spacing w:before="279" w:line="296" w:lineRule="exact"/>
        <w:ind w:left="2016" w:right="648" w:hanging="720"/>
        <w:textAlignment w:val="baseline"/>
        <w:rPr>
          <w:rFonts w:ascii="Tahoma" w:eastAsia="Tahoma" w:hAnsi="Tahoma"/>
          <w:color w:val="000000"/>
          <w:sz w:val="21"/>
        </w:rPr>
      </w:pPr>
      <w:r w:rsidRPr="0091164C">
        <w:rPr>
          <w:rFonts w:ascii="Tahoma" w:eastAsia="Tahoma" w:hAnsi="Tahoma"/>
          <w:color w:val="000000"/>
          <w:sz w:val="21"/>
        </w:rPr>
        <w:t xml:space="preserve">4.2.2 </w:t>
      </w:r>
      <w:r w:rsidR="00736AAC">
        <w:rPr>
          <w:rFonts w:ascii="Tahoma" w:eastAsia="Tahoma" w:hAnsi="Tahoma"/>
          <w:color w:val="000000"/>
          <w:sz w:val="21"/>
        </w:rPr>
        <w:tab/>
      </w:r>
      <w:r w:rsidRPr="0091164C">
        <w:rPr>
          <w:rFonts w:ascii="Tahoma" w:eastAsia="Tahoma" w:hAnsi="Tahoma"/>
          <w:color w:val="000000"/>
          <w:sz w:val="21"/>
        </w:rPr>
        <w:t>Purpose</w:t>
      </w:r>
      <w:r w:rsidR="00364BE0">
        <w:rPr>
          <w:rFonts w:ascii="Tahoma" w:eastAsia="Tahoma" w:hAnsi="Tahoma"/>
          <w:color w:val="000000"/>
          <w:sz w:val="21"/>
        </w:rPr>
        <w:t xml:space="preserve"> -- the</w:t>
      </w:r>
      <w:r w:rsidRPr="0091164C">
        <w:rPr>
          <w:rFonts w:ascii="Tahoma" w:eastAsia="Tahoma" w:hAnsi="Tahoma"/>
          <w:color w:val="000000"/>
          <w:sz w:val="21"/>
        </w:rPr>
        <w:t xml:space="preserve"> Church may collect, use or disclose personal data in an appropriate manner for the circ</w:t>
      </w:r>
      <w:r w:rsidR="00364BE0">
        <w:rPr>
          <w:rFonts w:ascii="Tahoma" w:eastAsia="Tahoma" w:hAnsi="Tahoma"/>
          <w:color w:val="000000"/>
          <w:sz w:val="21"/>
        </w:rPr>
        <w:t>umstances, and only if it has</w:t>
      </w:r>
      <w:r w:rsidRPr="0091164C">
        <w:rPr>
          <w:rFonts w:ascii="Tahoma" w:eastAsia="Tahoma" w:hAnsi="Tahoma"/>
          <w:color w:val="000000"/>
          <w:sz w:val="21"/>
        </w:rPr>
        <w:t xml:space="preserve"> informed the member of</w:t>
      </w:r>
      <w:r w:rsidR="00AB5D4A">
        <w:rPr>
          <w:rFonts w:ascii="Tahoma" w:eastAsia="Tahoma" w:hAnsi="Tahoma"/>
          <w:color w:val="000000"/>
          <w:sz w:val="21"/>
        </w:rPr>
        <w:t xml:space="preserve"> the</w:t>
      </w:r>
      <w:r w:rsidRPr="0091164C">
        <w:rPr>
          <w:rFonts w:ascii="Tahoma" w:eastAsia="Tahoma" w:hAnsi="Tahoma"/>
          <w:color w:val="000000"/>
          <w:sz w:val="21"/>
        </w:rPr>
        <w:t xml:space="preserve"> purposes for the collection, use or disclosure;</w:t>
      </w:r>
    </w:p>
    <w:p w:rsidR="00C16871" w:rsidDel="00535E0D" w:rsidRDefault="0091164C" w:rsidP="0038356E">
      <w:pPr>
        <w:spacing w:before="280" w:after="100" w:afterAutospacing="1" w:line="296" w:lineRule="exact"/>
        <w:ind w:left="2016" w:right="648" w:hanging="720"/>
        <w:textAlignment w:val="baseline"/>
        <w:rPr>
          <w:del w:id="24" w:author="Kia Jin TAN (PA)" w:date="2015-06-16T14:36:00Z"/>
          <w:rFonts w:ascii="Tahoma" w:eastAsia="Tahoma" w:hAnsi="Tahoma"/>
          <w:color w:val="000000"/>
          <w:sz w:val="13"/>
          <w:vertAlign w:val="superscript"/>
        </w:rPr>
      </w:pPr>
      <w:r w:rsidRPr="0091164C">
        <w:rPr>
          <w:rFonts w:ascii="Tahoma" w:eastAsia="Tahoma" w:hAnsi="Tahoma"/>
          <w:color w:val="000000"/>
          <w:sz w:val="21"/>
        </w:rPr>
        <w:t xml:space="preserve">4.2.3 </w:t>
      </w:r>
      <w:r w:rsidR="00736AAC">
        <w:rPr>
          <w:rFonts w:ascii="Tahoma" w:eastAsia="Tahoma" w:hAnsi="Tahoma"/>
          <w:color w:val="000000"/>
          <w:sz w:val="21"/>
        </w:rPr>
        <w:tab/>
      </w:r>
      <w:r w:rsidRPr="0091164C">
        <w:rPr>
          <w:rFonts w:ascii="Tahoma" w:eastAsia="Tahoma" w:hAnsi="Tahoma"/>
          <w:color w:val="000000"/>
          <w:sz w:val="21"/>
        </w:rPr>
        <w:t>Reasonableness —</w:t>
      </w:r>
      <w:r w:rsidR="00364BE0">
        <w:rPr>
          <w:rFonts w:ascii="Tahoma" w:eastAsia="Tahoma" w:hAnsi="Tahoma"/>
          <w:color w:val="000000"/>
          <w:sz w:val="21"/>
        </w:rPr>
        <w:t xml:space="preserve"> the</w:t>
      </w:r>
      <w:r w:rsidRPr="0091164C">
        <w:rPr>
          <w:rFonts w:ascii="Tahoma" w:eastAsia="Tahoma" w:hAnsi="Tahoma"/>
          <w:color w:val="000000"/>
          <w:sz w:val="21"/>
        </w:rPr>
        <w:t xml:space="preserve"> Church may collect, use or disclose personal data only for purposes that would be considered appropriate to a reasonable person in the given circumstances.</w:t>
      </w:r>
      <w:r w:rsidR="00C16871" w:rsidRPr="00C16871">
        <w:rPr>
          <w:rFonts w:ascii="Tahoma" w:eastAsia="Tahoma" w:hAnsi="Tahoma"/>
          <w:color w:val="000000"/>
          <w:sz w:val="13"/>
          <w:vertAlign w:val="superscript"/>
        </w:rPr>
        <w:t xml:space="preserve"> </w:t>
      </w:r>
    </w:p>
    <w:p w:rsidR="00C16871" w:rsidDel="00535E0D" w:rsidRDefault="00C16871" w:rsidP="0038356E">
      <w:pPr>
        <w:spacing w:before="280" w:after="100" w:afterAutospacing="1" w:line="296" w:lineRule="exact"/>
        <w:ind w:left="2016" w:right="648" w:hanging="720"/>
        <w:textAlignment w:val="baseline"/>
        <w:rPr>
          <w:del w:id="25" w:author="Kia Jin TAN (PA)" w:date="2015-06-16T14:36:00Z"/>
          <w:rFonts w:ascii="Tahoma" w:eastAsia="Tahoma" w:hAnsi="Tahoma"/>
          <w:color w:val="000000"/>
          <w:sz w:val="18"/>
        </w:rPr>
      </w:pPr>
    </w:p>
    <w:p w:rsidR="00C16871" w:rsidRPr="0091164C" w:rsidDel="00535E0D" w:rsidRDefault="00C16871" w:rsidP="0038356E">
      <w:pPr>
        <w:spacing w:before="100" w:beforeAutospacing="1" w:line="297" w:lineRule="exact"/>
        <w:ind w:right="648"/>
        <w:textAlignment w:val="baseline"/>
        <w:rPr>
          <w:del w:id="26" w:author="Kia Jin TAN (PA)" w:date="2015-06-16T14:36:00Z"/>
          <w:rFonts w:ascii="Tahoma" w:eastAsia="Tahoma" w:hAnsi="Tahoma"/>
          <w:color w:val="000000"/>
          <w:sz w:val="21"/>
        </w:rPr>
      </w:pPr>
    </w:p>
    <w:p w:rsidR="0091164C" w:rsidRPr="0091164C" w:rsidRDefault="00504D8B" w:rsidP="0038356E">
      <w:pPr>
        <w:tabs>
          <w:tab w:val="left" w:pos="1296"/>
        </w:tabs>
        <w:spacing w:before="100" w:beforeAutospacing="1" w:line="258" w:lineRule="exact"/>
        <w:textAlignment w:val="baseline"/>
        <w:rPr>
          <w:rFonts w:ascii="Tahoma" w:eastAsia="Tahoma" w:hAnsi="Tahoma"/>
          <w:b/>
          <w:color w:val="000000"/>
          <w:spacing w:val="9"/>
          <w:sz w:val="21"/>
        </w:rPr>
      </w:pPr>
      <w:r>
        <w:rPr>
          <w:rFonts w:ascii="Tahoma" w:eastAsia="Tahoma" w:hAnsi="Tahoma"/>
          <w:b/>
          <w:color w:val="000000"/>
          <w:spacing w:val="9"/>
          <w:sz w:val="21"/>
        </w:rPr>
        <w:t xml:space="preserve">A5.   </w:t>
      </w:r>
      <w:r w:rsidR="0091164C" w:rsidRPr="0091164C">
        <w:rPr>
          <w:rFonts w:ascii="Tahoma" w:eastAsia="Tahoma" w:hAnsi="Tahoma"/>
          <w:b/>
          <w:color w:val="000000"/>
          <w:spacing w:val="9"/>
          <w:sz w:val="21"/>
        </w:rPr>
        <w:t>Data Protection Officer</w:t>
      </w:r>
    </w:p>
    <w:p w:rsidR="0091164C" w:rsidRPr="00B074D7" w:rsidRDefault="00364BE0" w:rsidP="0038356E">
      <w:pPr>
        <w:tabs>
          <w:tab w:val="decimal" w:pos="720"/>
          <w:tab w:val="left" w:pos="1296"/>
        </w:tabs>
        <w:spacing w:before="330" w:line="260" w:lineRule="exact"/>
        <w:ind w:left="576"/>
        <w:textAlignment w:val="baseline"/>
        <w:rPr>
          <w:rFonts w:ascii="Tahoma" w:eastAsia="Tahoma" w:hAnsi="Tahoma"/>
          <w:color w:val="000000"/>
          <w:sz w:val="21"/>
        </w:rPr>
      </w:pPr>
      <w:r>
        <w:rPr>
          <w:rFonts w:ascii="Tahoma" w:eastAsia="Tahoma" w:hAnsi="Tahoma"/>
          <w:color w:val="000000"/>
          <w:sz w:val="21"/>
        </w:rPr>
        <w:tab/>
        <w:t>5.1</w:t>
      </w:r>
      <w:r>
        <w:rPr>
          <w:rFonts w:ascii="Tahoma" w:eastAsia="Tahoma" w:hAnsi="Tahoma"/>
          <w:color w:val="000000"/>
          <w:sz w:val="21"/>
        </w:rPr>
        <w:tab/>
        <w:t xml:space="preserve">The </w:t>
      </w:r>
      <w:r w:rsidR="0091164C" w:rsidRPr="0091164C">
        <w:rPr>
          <w:rFonts w:ascii="Tahoma" w:eastAsia="Tahoma" w:hAnsi="Tahoma"/>
          <w:color w:val="000000"/>
          <w:sz w:val="21"/>
        </w:rPr>
        <w:t>Data Protection Officer</w:t>
      </w:r>
      <w:r>
        <w:rPr>
          <w:rFonts w:ascii="Tahoma" w:eastAsia="Tahoma" w:hAnsi="Tahoma"/>
          <w:color w:val="000000"/>
          <w:sz w:val="21"/>
        </w:rPr>
        <w:t xml:space="preserve"> of the Church</w:t>
      </w:r>
      <w:r w:rsidR="0091164C" w:rsidRPr="0091164C">
        <w:rPr>
          <w:rFonts w:ascii="Tahoma" w:eastAsia="Tahoma" w:hAnsi="Tahoma"/>
          <w:color w:val="000000"/>
          <w:sz w:val="21"/>
        </w:rPr>
        <w:t xml:space="preserve"> is accountable to the Pastor-In-Charge</w:t>
      </w:r>
      <w:r w:rsidR="00B074D7">
        <w:rPr>
          <w:rFonts w:ascii="Tahoma" w:eastAsia="Tahoma" w:hAnsi="Tahoma"/>
          <w:color w:val="000000"/>
          <w:sz w:val="21"/>
        </w:rPr>
        <w:t xml:space="preserve"> of the Church </w:t>
      </w:r>
      <w:r w:rsidR="0091164C" w:rsidRPr="0091164C">
        <w:rPr>
          <w:rFonts w:ascii="Tahoma" w:eastAsia="Tahoma" w:hAnsi="Tahoma"/>
          <w:color w:val="000000"/>
          <w:spacing w:val="7"/>
          <w:sz w:val="21"/>
        </w:rPr>
        <w:t>and be responsible for ensuring that the Church complies with</w:t>
      </w:r>
      <w:r w:rsidR="00AB5D4A">
        <w:rPr>
          <w:rFonts w:ascii="Tahoma" w:eastAsia="Tahoma" w:hAnsi="Tahoma"/>
          <w:color w:val="000000"/>
          <w:spacing w:val="7"/>
          <w:sz w:val="21"/>
        </w:rPr>
        <w:t xml:space="preserve"> the PDPA. The appointed staff </w:t>
      </w:r>
      <w:r w:rsidR="0091164C" w:rsidRPr="0091164C">
        <w:rPr>
          <w:rFonts w:ascii="Tahoma" w:eastAsia="Tahoma" w:hAnsi="Tahoma"/>
          <w:color w:val="000000"/>
          <w:spacing w:val="7"/>
          <w:sz w:val="21"/>
        </w:rPr>
        <w:t>are responsible to review the Church's personal data policies with the</w:t>
      </w:r>
      <w:r w:rsidR="00B074D7">
        <w:rPr>
          <w:rFonts w:ascii="Tahoma" w:eastAsia="Tahoma" w:hAnsi="Tahoma"/>
          <w:color w:val="000000"/>
          <w:spacing w:val="7"/>
          <w:sz w:val="21"/>
        </w:rPr>
        <w:t xml:space="preserve"> Church</w:t>
      </w:r>
      <w:r w:rsidR="0091164C" w:rsidRPr="0091164C">
        <w:rPr>
          <w:rFonts w:ascii="Tahoma" w:eastAsia="Tahoma" w:hAnsi="Tahoma"/>
          <w:color w:val="000000"/>
          <w:spacing w:val="7"/>
          <w:sz w:val="21"/>
        </w:rPr>
        <w:t xml:space="preserve"> Governance Committee and oversee the compliance of the PDPA. His or her responsibil</w:t>
      </w:r>
      <w:r w:rsidR="00AB5D4A">
        <w:rPr>
          <w:rFonts w:ascii="Tahoma" w:eastAsia="Tahoma" w:hAnsi="Tahoma"/>
          <w:color w:val="000000"/>
          <w:spacing w:val="7"/>
          <w:sz w:val="21"/>
        </w:rPr>
        <w:t>ities may include the following</w:t>
      </w:r>
      <w:r w:rsidR="0091164C" w:rsidRPr="0091164C">
        <w:rPr>
          <w:rFonts w:ascii="Tahoma" w:eastAsia="Tahoma" w:hAnsi="Tahoma"/>
          <w:color w:val="000000"/>
          <w:spacing w:val="7"/>
          <w:sz w:val="21"/>
        </w:rPr>
        <w:t>:</w:t>
      </w:r>
    </w:p>
    <w:p w:rsidR="0091164C" w:rsidRPr="0091164C" w:rsidRDefault="0091164C" w:rsidP="0038356E">
      <w:pPr>
        <w:spacing w:before="282" w:line="294" w:lineRule="exact"/>
        <w:ind w:left="2016" w:right="1224" w:hanging="720"/>
        <w:textAlignment w:val="baseline"/>
        <w:rPr>
          <w:rFonts w:ascii="Tahoma" w:eastAsia="Tahoma" w:hAnsi="Tahoma"/>
          <w:color w:val="000000"/>
          <w:sz w:val="21"/>
        </w:rPr>
      </w:pPr>
      <w:r w:rsidRPr="0091164C">
        <w:rPr>
          <w:rFonts w:ascii="Tahoma" w:eastAsia="Tahoma" w:hAnsi="Tahoma"/>
          <w:color w:val="000000"/>
          <w:sz w:val="21"/>
        </w:rPr>
        <w:lastRenderedPageBreak/>
        <w:t xml:space="preserve">5.1.1 </w:t>
      </w:r>
      <w:r w:rsidR="00736AAC">
        <w:rPr>
          <w:rFonts w:ascii="Tahoma" w:eastAsia="Tahoma" w:hAnsi="Tahoma"/>
          <w:color w:val="000000"/>
          <w:sz w:val="21"/>
        </w:rPr>
        <w:tab/>
      </w:r>
      <w:r w:rsidRPr="0091164C">
        <w:rPr>
          <w:rFonts w:ascii="Tahoma" w:eastAsia="Tahoma" w:hAnsi="Tahoma"/>
          <w:color w:val="000000"/>
          <w:sz w:val="21"/>
        </w:rPr>
        <w:t>Develop processes for handling personal data in electronic and/or manual form, that suit the Church's needs and comply with the PDPA;</w:t>
      </w:r>
    </w:p>
    <w:p w:rsidR="0091164C" w:rsidRPr="0091164C" w:rsidRDefault="0091164C" w:rsidP="0038356E">
      <w:pPr>
        <w:spacing w:before="296" w:line="291" w:lineRule="exact"/>
        <w:ind w:left="2016" w:right="1728" w:hanging="720"/>
        <w:textAlignment w:val="baseline"/>
        <w:rPr>
          <w:rFonts w:ascii="Tahoma" w:eastAsia="Tahoma" w:hAnsi="Tahoma"/>
          <w:color w:val="000000"/>
          <w:sz w:val="21"/>
        </w:rPr>
      </w:pPr>
      <w:r w:rsidRPr="0091164C">
        <w:rPr>
          <w:rFonts w:ascii="Tahoma" w:eastAsia="Tahoma" w:hAnsi="Tahoma"/>
          <w:color w:val="000000"/>
          <w:sz w:val="21"/>
        </w:rPr>
        <w:t xml:space="preserve">5.1.2 </w:t>
      </w:r>
      <w:r w:rsidR="00736AAC">
        <w:rPr>
          <w:rFonts w:ascii="Tahoma" w:eastAsia="Tahoma" w:hAnsi="Tahoma"/>
          <w:color w:val="000000"/>
          <w:sz w:val="21"/>
        </w:rPr>
        <w:tab/>
      </w:r>
      <w:r w:rsidRPr="0091164C">
        <w:rPr>
          <w:rFonts w:ascii="Tahoma" w:eastAsia="Tahoma" w:hAnsi="Tahoma"/>
          <w:color w:val="000000"/>
          <w:sz w:val="21"/>
        </w:rPr>
        <w:t>Communicate Church's internal personal data protection policies and processes to staff and members;</w:t>
      </w:r>
    </w:p>
    <w:p w:rsidR="0091164C" w:rsidRPr="0091164C" w:rsidRDefault="0091164C" w:rsidP="0038356E">
      <w:pPr>
        <w:spacing w:before="273" w:line="301" w:lineRule="exact"/>
        <w:ind w:left="2016" w:right="648" w:hanging="720"/>
        <w:textAlignment w:val="baseline"/>
        <w:rPr>
          <w:rFonts w:ascii="Tahoma" w:eastAsia="Tahoma" w:hAnsi="Tahoma"/>
          <w:color w:val="000000"/>
          <w:spacing w:val="5"/>
          <w:sz w:val="21"/>
        </w:rPr>
      </w:pPr>
      <w:r w:rsidRPr="0091164C">
        <w:rPr>
          <w:rFonts w:ascii="Tahoma" w:eastAsia="Tahoma" w:hAnsi="Tahoma"/>
          <w:color w:val="000000"/>
          <w:spacing w:val="5"/>
          <w:sz w:val="21"/>
        </w:rPr>
        <w:t xml:space="preserve">5.1.3 </w:t>
      </w:r>
      <w:r w:rsidR="00736AAC">
        <w:rPr>
          <w:rFonts w:ascii="Tahoma" w:eastAsia="Tahoma" w:hAnsi="Tahoma"/>
          <w:color w:val="000000"/>
          <w:spacing w:val="5"/>
          <w:sz w:val="21"/>
        </w:rPr>
        <w:tab/>
      </w:r>
      <w:r w:rsidRPr="0091164C">
        <w:rPr>
          <w:rFonts w:ascii="Tahoma" w:eastAsia="Tahoma" w:hAnsi="Tahoma"/>
          <w:color w:val="000000"/>
          <w:spacing w:val="5"/>
          <w:sz w:val="21"/>
        </w:rPr>
        <w:t>Handle queries or complaints about personal data from staff, members and visitors;</w:t>
      </w:r>
    </w:p>
    <w:p w:rsidR="00736AAC" w:rsidRDefault="00736AAC" w:rsidP="0038356E">
      <w:pPr>
        <w:spacing w:before="240" w:after="100" w:afterAutospacing="1" w:line="296" w:lineRule="exact"/>
        <w:ind w:left="2016" w:right="648" w:hanging="720"/>
        <w:textAlignment w:val="baseline"/>
        <w:rPr>
          <w:rFonts w:ascii="Tahoma" w:eastAsia="Tahoma" w:hAnsi="Tahoma"/>
          <w:color w:val="000000"/>
          <w:spacing w:val="9"/>
          <w:sz w:val="21"/>
        </w:rPr>
      </w:pPr>
      <w:r>
        <w:rPr>
          <w:rFonts w:ascii="Tahoma" w:eastAsia="Tahoma" w:hAnsi="Tahoma"/>
          <w:color w:val="000000"/>
          <w:spacing w:val="9"/>
          <w:sz w:val="21"/>
        </w:rPr>
        <w:t>5.1.4</w:t>
      </w:r>
      <w:r>
        <w:rPr>
          <w:rFonts w:ascii="Tahoma" w:eastAsia="Tahoma" w:hAnsi="Tahoma"/>
          <w:color w:val="000000"/>
          <w:spacing w:val="9"/>
          <w:sz w:val="21"/>
        </w:rPr>
        <w:tab/>
      </w:r>
      <w:r w:rsidR="0091164C" w:rsidRPr="0091164C">
        <w:rPr>
          <w:rFonts w:ascii="Tahoma" w:eastAsia="Tahoma" w:hAnsi="Tahoma"/>
          <w:color w:val="000000"/>
          <w:spacing w:val="9"/>
          <w:sz w:val="21"/>
        </w:rPr>
        <w:t>Alert Pastor-In-</w:t>
      </w:r>
      <w:r>
        <w:rPr>
          <w:rFonts w:ascii="Tahoma" w:eastAsia="Tahoma" w:hAnsi="Tahoma"/>
          <w:color w:val="000000"/>
          <w:spacing w:val="9"/>
          <w:sz w:val="21"/>
        </w:rPr>
        <w:t>Charge, LCEC Chairman and</w:t>
      </w:r>
      <w:r w:rsidR="00B074D7">
        <w:rPr>
          <w:rFonts w:ascii="Tahoma" w:eastAsia="Tahoma" w:hAnsi="Tahoma"/>
          <w:color w:val="000000"/>
          <w:spacing w:val="9"/>
          <w:sz w:val="21"/>
        </w:rPr>
        <w:t xml:space="preserve"> Church</w:t>
      </w:r>
      <w:r>
        <w:rPr>
          <w:rFonts w:ascii="Tahoma" w:eastAsia="Tahoma" w:hAnsi="Tahoma"/>
          <w:color w:val="000000"/>
          <w:spacing w:val="9"/>
          <w:sz w:val="21"/>
        </w:rPr>
        <w:t xml:space="preserve"> Govern</w:t>
      </w:r>
      <w:r w:rsidR="0091164C" w:rsidRPr="0091164C">
        <w:rPr>
          <w:rFonts w:ascii="Tahoma" w:eastAsia="Tahoma" w:hAnsi="Tahoma"/>
          <w:color w:val="000000"/>
          <w:spacing w:val="9"/>
          <w:sz w:val="21"/>
        </w:rPr>
        <w:t>ance Committee Chairperson to</w:t>
      </w:r>
      <w:r w:rsidR="00AB5D4A">
        <w:rPr>
          <w:rFonts w:ascii="Tahoma" w:eastAsia="Tahoma" w:hAnsi="Tahoma"/>
          <w:color w:val="000000"/>
          <w:spacing w:val="9"/>
          <w:sz w:val="21"/>
        </w:rPr>
        <w:t xml:space="preserve"> any risks that might arise from</w:t>
      </w:r>
      <w:r w:rsidR="0091164C" w:rsidRPr="0091164C">
        <w:rPr>
          <w:rFonts w:ascii="Tahoma" w:eastAsia="Tahoma" w:hAnsi="Tahoma"/>
          <w:color w:val="000000"/>
          <w:spacing w:val="9"/>
          <w:sz w:val="21"/>
        </w:rPr>
        <w:t xml:space="preserve"> personal data;</w:t>
      </w:r>
      <w:r w:rsidR="00AB5D4A">
        <w:rPr>
          <w:rFonts w:ascii="Tahoma" w:eastAsia="Tahoma" w:hAnsi="Tahoma"/>
          <w:color w:val="000000"/>
          <w:spacing w:val="9"/>
          <w:sz w:val="21"/>
        </w:rPr>
        <w:t xml:space="preserve"> and</w:t>
      </w:r>
    </w:p>
    <w:p w:rsidR="0091164C" w:rsidRPr="0091164C" w:rsidRDefault="00736AAC" w:rsidP="0038356E">
      <w:pPr>
        <w:spacing w:before="280" w:after="100" w:afterAutospacing="1" w:line="296" w:lineRule="exact"/>
        <w:ind w:left="2016" w:right="648" w:hanging="720"/>
        <w:textAlignment w:val="baseline"/>
        <w:rPr>
          <w:rFonts w:ascii="Tahoma" w:eastAsia="Tahoma" w:hAnsi="Tahoma"/>
          <w:color w:val="000000"/>
          <w:spacing w:val="9"/>
          <w:sz w:val="21"/>
        </w:rPr>
      </w:pPr>
      <w:r>
        <w:rPr>
          <w:rFonts w:ascii="Arial" w:eastAsia="Arial" w:hAnsi="Arial"/>
          <w:color w:val="000000"/>
        </w:rPr>
        <w:t>5.1.</w:t>
      </w:r>
      <w:r w:rsidR="0091164C" w:rsidRPr="0091164C">
        <w:rPr>
          <w:rFonts w:ascii="Arial" w:eastAsia="Arial" w:hAnsi="Arial"/>
          <w:color w:val="000000"/>
        </w:rPr>
        <w:t>5 Liaise with General Conference (GC) and/or the Personal Data Protection Commission (PDPC), when required.</w:t>
      </w:r>
    </w:p>
    <w:p w:rsidR="0091164C" w:rsidRPr="0091164C" w:rsidRDefault="00504D8B" w:rsidP="0038356E">
      <w:pPr>
        <w:tabs>
          <w:tab w:val="left" w:pos="1368"/>
        </w:tabs>
        <w:spacing w:before="307" w:line="273" w:lineRule="exact"/>
        <w:textAlignment w:val="baseline"/>
        <w:rPr>
          <w:rFonts w:ascii="Arial" w:eastAsia="Arial" w:hAnsi="Arial"/>
          <w:b/>
          <w:color w:val="000000"/>
          <w:spacing w:val="4"/>
          <w:sz w:val="25"/>
        </w:rPr>
      </w:pPr>
      <w:r>
        <w:rPr>
          <w:rFonts w:ascii="Arial" w:eastAsia="Arial" w:hAnsi="Arial"/>
          <w:b/>
          <w:color w:val="000000"/>
          <w:spacing w:val="4"/>
          <w:sz w:val="25"/>
        </w:rPr>
        <w:t xml:space="preserve">A6.   </w:t>
      </w:r>
      <w:r w:rsidR="00AB5D4A">
        <w:rPr>
          <w:rFonts w:ascii="Arial" w:eastAsia="Arial" w:hAnsi="Arial"/>
          <w:b/>
          <w:color w:val="000000"/>
          <w:spacing w:val="4"/>
        </w:rPr>
        <w:t>Consent, Purpose</w:t>
      </w:r>
      <w:r w:rsidR="0042305F">
        <w:rPr>
          <w:rFonts w:ascii="Arial" w:eastAsia="Arial" w:hAnsi="Arial"/>
          <w:b/>
          <w:color w:val="000000"/>
          <w:spacing w:val="4"/>
        </w:rPr>
        <w:t xml:space="preserve"> </w:t>
      </w:r>
      <w:r w:rsidR="0091164C" w:rsidRPr="0091164C">
        <w:rPr>
          <w:rFonts w:ascii="Arial" w:eastAsia="Arial" w:hAnsi="Arial"/>
          <w:b/>
          <w:color w:val="000000"/>
          <w:spacing w:val="4"/>
        </w:rPr>
        <w:t>Limitation and Notification Obligations</w:t>
      </w:r>
    </w:p>
    <w:p w:rsidR="00B074D7" w:rsidRDefault="0091164C" w:rsidP="0038356E">
      <w:pPr>
        <w:tabs>
          <w:tab w:val="left" w:pos="1368"/>
        </w:tabs>
        <w:spacing w:before="282" w:line="289" w:lineRule="exact"/>
        <w:ind w:left="1368" w:right="504" w:hanging="720"/>
        <w:textAlignment w:val="baseline"/>
        <w:rPr>
          <w:rFonts w:ascii="Arial" w:eastAsia="Arial" w:hAnsi="Arial"/>
          <w:color w:val="000000"/>
          <w:u w:val="single"/>
        </w:rPr>
      </w:pPr>
      <w:r w:rsidRPr="0091164C">
        <w:rPr>
          <w:rFonts w:ascii="Arial" w:eastAsia="Arial" w:hAnsi="Arial"/>
          <w:color w:val="000000"/>
        </w:rPr>
        <w:t>6.1</w:t>
      </w:r>
      <w:r w:rsidRPr="0091164C">
        <w:rPr>
          <w:rFonts w:ascii="Arial" w:eastAsia="Arial" w:hAnsi="Arial"/>
          <w:color w:val="000000"/>
        </w:rPr>
        <w:tab/>
      </w:r>
      <w:r w:rsidRPr="0091164C">
        <w:rPr>
          <w:rFonts w:ascii="Arial" w:eastAsia="Arial" w:hAnsi="Arial"/>
          <w:color w:val="000000"/>
          <w:u w:val="single"/>
        </w:rPr>
        <w:t>Collection of Personal Data.</w:t>
      </w:r>
    </w:p>
    <w:p w:rsidR="0091164C" w:rsidRPr="0091164C" w:rsidRDefault="0091164C" w:rsidP="0038356E">
      <w:pPr>
        <w:tabs>
          <w:tab w:val="left" w:pos="1368"/>
        </w:tabs>
        <w:spacing w:before="282" w:line="289" w:lineRule="exact"/>
        <w:ind w:left="1368" w:right="504" w:hanging="720"/>
        <w:textAlignment w:val="baseline"/>
        <w:rPr>
          <w:rFonts w:ascii="Arial" w:eastAsia="Arial" w:hAnsi="Arial"/>
          <w:color w:val="000000"/>
        </w:rPr>
      </w:pPr>
      <w:r w:rsidRPr="0091164C">
        <w:rPr>
          <w:rFonts w:ascii="Arial" w:eastAsia="Arial" w:hAnsi="Arial"/>
          <w:color w:val="000000"/>
        </w:rPr>
        <w:t xml:space="preserve"> All registration forms are to provide a clause or separate notice to clearly state and seek consent for the following:</w:t>
      </w:r>
    </w:p>
    <w:p w:rsidR="0091164C" w:rsidRPr="0091164C" w:rsidRDefault="00736AAC" w:rsidP="0038356E">
      <w:pPr>
        <w:spacing w:before="318" w:line="257" w:lineRule="exact"/>
        <w:ind w:left="1368"/>
        <w:textAlignment w:val="baseline"/>
        <w:rPr>
          <w:rFonts w:ascii="Arial" w:eastAsia="Arial" w:hAnsi="Arial"/>
          <w:color w:val="000000"/>
          <w:spacing w:val="5"/>
        </w:rPr>
      </w:pPr>
      <w:r>
        <w:rPr>
          <w:rFonts w:ascii="Arial" w:eastAsia="Arial" w:hAnsi="Arial"/>
          <w:color w:val="000000"/>
          <w:spacing w:val="5"/>
        </w:rPr>
        <w:t>6.1.</w:t>
      </w:r>
      <w:r w:rsidR="0091164C" w:rsidRPr="0091164C">
        <w:rPr>
          <w:rFonts w:ascii="Arial" w:eastAsia="Arial" w:hAnsi="Arial"/>
          <w:color w:val="000000"/>
          <w:spacing w:val="5"/>
        </w:rPr>
        <w:t xml:space="preserve">1 </w:t>
      </w:r>
      <w:r>
        <w:rPr>
          <w:rFonts w:ascii="Arial" w:eastAsia="Arial" w:hAnsi="Arial"/>
          <w:color w:val="000000"/>
          <w:spacing w:val="5"/>
        </w:rPr>
        <w:tab/>
      </w:r>
      <w:proofErr w:type="gramStart"/>
      <w:r w:rsidR="00B074D7">
        <w:rPr>
          <w:rFonts w:ascii="Arial" w:eastAsia="Arial" w:hAnsi="Arial"/>
          <w:color w:val="000000"/>
          <w:spacing w:val="5"/>
        </w:rPr>
        <w:t>t</w:t>
      </w:r>
      <w:r w:rsidR="0091164C" w:rsidRPr="0091164C">
        <w:rPr>
          <w:rFonts w:ascii="Arial" w:eastAsia="Arial" w:hAnsi="Arial"/>
          <w:color w:val="000000"/>
          <w:spacing w:val="5"/>
        </w:rPr>
        <w:t>he</w:t>
      </w:r>
      <w:proofErr w:type="gramEnd"/>
      <w:r w:rsidR="0091164C" w:rsidRPr="0091164C">
        <w:rPr>
          <w:rFonts w:ascii="Arial" w:eastAsia="Arial" w:hAnsi="Arial"/>
          <w:color w:val="000000"/>
          <w:spacing w:val="5"/>
        </w:rPr>
        <w:t xml:space="preserve"> purpose for t</w:t>
      </w:r>
      <w:r w:rsidR="00B074D7">
        <w:rPr>
          <w:rFonts w:ascii="Arial" w:eastAsia="Arial" w:hAnsi="Arial"/>
          <w:color w:val="000000"/>
          <w:spacing w:val="5"/>
        </w:rPr>
        <w:t>he collection of data collected;</w:t>
      </w:r>
    </w:p>
    <w:p w:rsidR="0091164C" w:rsidRPr="0091164C" w:rsidRDefault="0091164C" w:rsidP="0038356E">
      <w:pPr>
        <w:spacing w:before="326" w:line="254" w:lineRule="exact"/>
        <w:ind w:left="1368"/>
        <w:textAlignment w:val="baseline"/>
        <w:rPr>
          <w:rFonts w:ascii="Arial" w:eastAsia="Arial" w:hAnsi="Arial"/>
          <w:color w:val="000000"/>
          <w:spacing w:val="5"/>
        </w:rPr>
      </w:pPr>
      <w:r w:rsidRPr="0091164C">
        <w:rPr>
          <w:rFonts w:ascii="Arial" w:eastAsia="Arial" w:hAnsi="Arial"/>
          <w:color w:val="000000"/>
          <w:spacing w:val="5"/>
        </w:rPr>
        <w:t xml:space="preserve">6.1.2 </w:t>
      </w:r>
      <w:r w:rsidR="00736AAC">
        <w:rPr>
          <w:rFonts w:ascii="Arial" w:eastAsia="Arial" w:hAnsi="Arial"/>
          <w:color w:val="000000"/>
          <w:spacing w:val="5"/>
        </w:rPr>
        <w:tab/>
      </w:r>
      <w:proofErr w:type="gramStart"/>
      <w:r w:rsidR="00B074D7">
        <w:rPr>
          <w:rFonts w:ascii="Arial" w:eastAsia="Arial" w:hAnsi="Arial"/>
          <w:color w:val="000000"/>
          <w:spacing w:val="5"/>
        </w:rPr>
        <w:t>the</w:t>
      </w:r>
      <w:proofErr w:type="gramEnd"/>
      <w:r w:rsidR="00B074D7">
        <w:rPr>
          <w:rFonts w:ascii="Arial" w:eastAsia="Arial" w:hAnsi="Arial"/>
          <w:color w:val="000000"/>
          <w:spacing w:val="5"/>
        </w:rPr>
        <w:t xml:space="preserve"> usage of the data collected; and</w:t>
      </w:r>
    </w:p>
    <w:p w:rsidR="0091164C" w:rsidRPr="0091164C" w:rsidRDefault="0091164C" w:rsidP="0038356E">
      <w:pPr>
        <w:spacing w:before="320" w:line="254" w:lineRule="exact"/>
        <w:ind w:left="1368"/>
        <w:textAlignment w:val="baseline"/>
        <w:rPr>
          <w:rFonts w:ascii="Arial" w:eastAsia="Arial" w:hAnsi="Arial"/>
          <w:color w:val="000000"/>
          <w:spacing w:val="3"/>
        </w:rPr>
      </w:pPr>
      <w:r w:rsidRPr="0091164C">
        <w:rPr>
          <w:rFonts w:ascii="Arial" w:eastAsia="Arial" w:hAnsi="Arial"/>
          <w:color w:val="000000"/>
          <w:spacing w:val="3"/>
        </w:rPr>
        <w:t xml:space="preserve">6.1.3 </w:t>
      </w:r>
      <w:r w:rsidR="00736AAC">
        <w:rPr>
          <w:rFonts w:ascii="Arial" w:eastAsia="Arial" w:hAnsi="Arial"/>
          <w:color w:val="000000"/>
          <w:spacing w:val="3"/>
        </w:rPr>
        <w:tab/>
      </w:r>
      <w:proofErr w:type="gramStart"/>
      <w:r w:rsidR="00B074D7">
        <w:rPr>
          <w:rFonts w:ascii="Arial" w:eastAsia="Arial" w:hAnsi="Arial"/>
          <w:color w:val="000000"/>
          <w:spacing w:val="3"/>
        </w:rPr>
        <w:t>t</w:t>
      </w:r>
      <w:r w:rsidRPr="0091164C">
        <w:rPr>
          <w:rFonts w:ascii="Arial" w:eastAsia="Arial" w:hAnsi="Arial"/>
          <w:color w:val="000000"/>
          <w:spacing w:val="3"/>
        </w:rPr>
        <w:t>he</w:t>
      </w:r>
      <w:proofErr w:type="gramEnd"/>
      <w:r w:rsidRPr="0091164C">
        <w:rPr>
          <w:rFonts w:ascii="Arial" w:eastAsia="Arial" w:hAnsi="Arial"/>
          <w:color w:val="000000"/>
          <w:spacing w:val="3"/>
        </w:rPr>
        <w:t xml:space="preserve"> ways the personal data may be disclosed.</w:t>
      </w:r>
    </w:p>
    <w:p w:rsidR="0091164C" w:rsidRPr="0091164C" w:rsidRDefault="0091164C" w:rsidP="0038356E">
      <w:pPr>
        <w:tabs>
          <w:tab w:val="left" w:pos="1368"/>
        </w:tabs>
        <w:spacing w:before="319" w:line="240" w:lineRule="exact"/>
        <w:ind w:left="648"/>
        <w:textAlignment w:val="baseline"/>
        <w:rPr>
          <w:rFonts w:ascii="Arial" w:eastAsia="Arial" w:hAnsi="Arial"/>
          <w:color w:val="000000"/>
          <w:spacing w:val="2"/>
        </w:rPr>
      </w:pPr>
      <w:r w:rsidRPr="0091164C">
        <w:rPr>
          <w:rFonts w:ascii="Arial" w:eastAsia="Arial" w:hAnsi="Arial"/>
          <w:color w:val="000000"/>
          <w:spacing w:val="2"/>
        </w:rPr>
        <w:t>6.2</w:t>
      </w:r>
      <w:r w:rsidRPr="0091164C">
        <w:rPr>
          <w:rFonts w:ascii="Arial" w:eastAsia="Arial" w:hAnsi="Arial"/>
          <w:color w:val="000000"/>
          <w:spacing w:val="2"/>
        </w:rPr>
        <w:tab/>
      </w:r>
      <w:r w:rsidRPr="0091164C">
        <w:rPr>
          <w:rFonts w:ascii="Arial" w:eastAsia="Arial" w:hAnsi="Arial"/>
          <w:color w:val="000000"/>
          <w:spacing w:val="2"/>
          <w:u w:val="single"/>
        </w:rPr>
        <w:t>Clause</w:t>
      </w:r>
      <w:r w:rsidR="0090685B">
        <w:rPr>
          <w:rFonts w:ascii="Arial" w:eastAsia="Arial" w:hAnsi="Arial"/>
          <w:color w:val="000000"/>
          <w:spacing w:val="2"/>
          <w:u w:val="single"/>
        </w:rPr>
        <w:t xml:space="preserve"> to be</w:t>
      </w:r>
      <w:r w:rsidRPr="0091164C">
        <w:rPr>
          <w:rFonts w:ascii="Arial" w:eastAsia="Arial" w:hAnsi="Arial"/>
          <w:color w:val="000000"/>
          <w:spacing w:val="2"/>
          <w:u w:val="single"/>
        </w:rPr>
        <w:t xml:space="preserve"> printed in</w:t>
      </w:r>
      <w:r w:rsidR="00263227">
        <w:rPr>
          <w:rFonts w:ascii="Arial" w:eastAsia="Arial" w:hAnsi="Arial"/>
          <w:color w:val="000000"/>
          <w:spacing w:val="2"/>
          <w:u w:val="single"/>
        </w:rPr>
        <w:t xml:space="preserve"> Church’s</w:t>
      </w:r>
      <w:r w:rsidRPr="0091164C">
        <w:rPr>
          <w:rFonts w:ascii="Arial" w:eastAsia="Arial" w:hAnsi="Arial"/>
          <w:color w:val="000000"/>
          <w:spacing w:val="2"/>
          <w:u w:val="single"/>
        </w:rPr>
        <w:t xml:space="preserve"> bulletin.</w:t>
      </w:r>
    </w:p>
    <w:p w:rsidR="0091164C" w:rsidRPr="0091164C" w:rsidRDefault="0091164C" w:rsidP="00C24D5C">
      <w:pPr>
        <w:spacing w:before="248"/>
        <w:ind w:left="1368" w:right="504"/>
        <w:textAlignment w:val="baseline"/>
        <w:rPr>
          <w:rFonts w:ascii="Arial" w:eastAsia="Arial" w:hAnsi="Arial"/>
          <w:i/>
          <w:color w:val="000000"/>
        </w:rPr>
      </w:pPr>
      <w:r w:rsidRPr="0091164C">
        <w:rPr>
          <w:rFonts w:ascii="Arial" w:eastAsia="Arial" w:hAnsi="Arial"/>
          <w:i/>
          <w:color w:val="000000"/>
        </w:rPr>
        <w:t>In view of</w:t>
      </w:r>
      <w:r w:rsidR="00736AAC">
        <w:rPr>
          <w:rFonts w:ascii="Arial" w:eastAsia="Arial" w:hAnsi="Arial"/>
          <w:i/>
          <w:color w:val="000000"/>
        </w:rPr>
        <w:t xml:space="preserve"> the provisions of the Personal </w:t>
      </w:r>
      <w:r w:rsidR="00B074D7">
        <w:rPr>
          <w:rFonts w:ascii="Arial" w:eastAsia="Arial" w:hAnsi="Arial"/>
          <w:i/>
          <w:color w:val="000000"/>
        </w:rPr>
        <w:t xml:space="preserve">Data Protection Act </w:t>
      </w:r>
      <w:del w:id="27" w:author="Kia Jin TAN (PA)" w:date="2015-06-16T14:38:00Z">
        <w:r w:rsidR="00B074D7" w:rsidDel="00475516">
          <w:rPr>
            <w:rFonts w:ascii="Arial" w:eastAsia="Arial" w:hAnsi="Arial"/>
            <w:i/>
            <w:color w:val="000000"/>
          </w:rPr>
          <w:delText>,</w:delText>
        </w:r>
      </w:del>
      <w:r w:rsidR="00B074D7">
        <w:rPr>
          <w:rFonts w:ascii="Arial" w:eastAsia="Arial" w:hAnsi="Arial"/>
          <w:i/>
          <w:color w:val="000000"/>
        </w:rPr>
        <w:t xml:space="preserve"> the</w:t>
      </w:r>
      <w:r w:rsidRPr="0091164C">
        <w:rPr>
          <w:rFonts w:ascii="Arial" w:eastAsia="Arial" w:hAnsi="Arial"/>
          <w:i/>
          <w:color w:val="000000"/>
        </w:rPr>
        <w:t xml:space="preserve"> Church is committed to protect your personal data. In the course of the year, the Church will be collecting, using and/ or disclosing your data for the purposes of maintaining the membership records or for </w:t>
      </w:r>
      <w:ins w:id="28" w:author="Kia Jin TAN (PA)" w:date="2015-06-16T14:38:00Z">
        <w:r w:rsidR="00475516" w:rsidRPr="00CE47DD">
          <w:rPr>
            <w:rFonts w:ascii="Arial" w:eastAsia="Arial" w:hAnsi="Arial"/>
            <w:i/>
            <w:color w:val="000000"/>
          </w:rPr>
          <w:t>organizing</w:t>
        </w:r>
      </w:ins>
      <w:r w:rsidR="00CE47DD">
        <w:rPr>
          <w:rFonts w:ascii="Arial" w:eastAsia="Arial" w:hAnsi="Arial"/>
          <w:i/>
          <w:color w:val="000000"/>
        </w:rPr>
        <w:t xml:space="preserve"> </w:t>
      </w:r>
      <w:r w:rsidRPr="0091164C">
        <w:rPr>
          <w:rFonts w:ascii="Arial" w:eastAsia="Arial" w:hAnsi="Arial"/>
          <w:i/>
          <w:color w:val="000000"/>
        </w:rPr>
        <w:t xml:space="preserve">of </w:t>
      </w:r>
      <w:r w:rsidR="00B074D7">
        <w:rPr>
          <w:rFonts w:ascii="Arial" w:eastAsia="Arial" w:hAnsi="Arial"/>
          <w:i/>
          <w:color w:val="000000"/>
        </w:rPr>
        <w:t xml:space="preserve">the </w:t>
      </w:r>
      <w:r w:rsidRPr="0091164C">
        <w:rPr>
          <w:rFonts w:ascii="Arial" w:eastAsia="Arial" w:hAnsi="Arial"/>
          <w:i/>
          <w:color w:val="000000"/>
        </w:rPr>
        <w:t xml:space="preserve">Church related activities/services for you. We seek your understanding to </w:t>
      </w:r>
      <w:r w:rsidR="00B074D7">
        <w:rPr>
          <w:rFonts w:ascii="Arial" w:eastAsia="Arial" w:hAnsi="Arial"/>
          <w:i/>
          <w:color w:val="000000"/>
        </w:rPr>
        <w:t>grant us your consent when the C</w:t>
      </w:r>
      <w:r w:rsidRPr="0091164C">
        <w:rPr>
          <w:rFonts w:ascii="Arial" w:eastAsia="Arial" w:hAnsi="Arial"/>
          <w:i/>
          <w:color w:val="000000"/>
        </w:rPr>
        <w:t>hurch approaches you for your written consent.</w:t>
      </w:r>
    </w:p>
    <w:p w:rsidR="0091164C" w:rsidRPr="0091164C" w:rsidRDefault="0091164C" w:rsidP="00C24D5C">
      <w:pPr>
        <w:tabs>
          <w:tab w:val="left" w:pos="1368"/>
        </w:tabs>
        <w:spacing w:before="369" w:line="226" w:lineRule="exact"/>
        <w:ind w:left="648"/>
        <w:textAlignment w:val="baseline"/>
        <w:rPr>
          <w:rFonts w:ascii="Arial" w:eastAsia="Arial" w:hAnsi="Arial"/>
          <w:color w:val="000000"/>
          <w:spacing w:val="-2"/>
        </w:rPr>
      </w:pPr>
      <w:r w:rsidRPr="0091164C">
        <w:rPr>
          <w:rFonts w:ascii="Arial" w:eastAsia="Arial" w:hAnsi="Arial"/>
          <w:color w:val="000000"/>
          <w:spacing w:val="-2"/>
        </w:rPr>
        <w:t>6.3</w:t>
      </w:r>
      <w:r w:rsidRPr="0091164C">
        <w:rPr>
          <w:rFonts w:ascii="Arial" w:eastAsia="Arial" w:hAnsi="Arial"/>
          <w:color w:val="000000"/>
          <w:spacing w:val="-2"/>
        </w:rPr>
        <w:tab/>
      </w:r>
      <w:r w:rsidRPr="0091164C">
        <w:rPr>
          <w:rFonts w:ascii="Arial" w:eastAsia="Arial" w:hAnsi="Arial"/>
          <w:color w:val="000000"/>
          <w:spacing w:val="-2"/>
          <w:u w:val="single"/>
        </w:rPr>
        <w:t>Clause</w:t>
      </w:r>
      <w:r w:rsidR="0090685B">
        <w:rPr>
          <w:rFonts w:ascii="Arial" w:eastAsia="Arial" w:hAnsi="Arial"/>
          <w:color w:val="000000"/>
          <w:spacing w:val="-2"/>
          <w:u w:val="single"/>
        </w:rPr>
        <w:t xml:space="preserve"> to be</w:t>
      </w:r>
      <w:r w:rsidRPr="0091164C">
        <w:rPr>
          <w:rFonts w:ascii="Arial" w:eastAsia="Arial" w:hAnsi="Arial"/>
          <w:color w:val="000000"/>
          <w:spacing w:val="-2"/>
          <w:u w:val="single"/>
        </w:rPr>
        <w:t xml:space="preserve"> printed in</w:t>
      </w:r>
      <w:r w:rsidR="00263227">
        <w:rPr>
          <w:rFonts w:ascii="Arial" w:eastAsia="Arial" w:hAnsi="Arial"/>
          <w:color w:val="000000"/>
          <w:spacing w:val="-2"/>
          <w:u w:val="single"/>
        </w:rPr>
        <w:t xml:space="preserve"> Church’s</w:t>
      </w:r>
      <w:r w:rsidRPr="0091164C">
        <w:rPr>
          <w:rFonts w:ascii="Arial" w:eastAsia="Arial" w:hAnsi="Arial"/>
          <w:color w:val="000000"/>
          <w:spacing w:val="-2"/>
          <w:u w:val="single"/>
        </w:rPr>
        <w:t xml:space="preserve"> Pledge Card.</w:t>
      </w:r>
    </w:p>
    <w:p w:rsidR="0091164C" w:rsidRPr="0091164C" w:rsidRDefault="0091164C" w:rsidP="00C24D5C">
      <w:pPr>
        <w:spacing w:before="298"/>
        <w:ind w:left="1368" w:right="576"/>
        <w:textAlignment w:val="baseline"/>
        <w:rPr>
          <w:rFonts w:ascii="Arial" w:eastAsia="Arial" w:hAnsi="Arial"/>
          <w:i/>
          <w:color w:val="000000"/>
        </w:rPr>
      </w:pPr>
      <w:r w:rsidRPr="0091164C">
        <w:rPr>
          <w:rFonts w:ascii="Arial" w:eastAsia="Arial" w:hAnsi="Arial"/>
          <w:i/>
          <w:color w:val="000000"/>
        </w:rPr>
        <w:t>We acknowledge that the Church is collecting my/our personal data in this pledge card in relation to my/our membership in the Church or my/our making my/our financial pledge to the Church. I/We hereby consent to the Church collecting, using or disclosing my/our personal data for the purposes of maintaining and updating the Church's records in respect of my/our pledge.</w:t>
      </w:r>
    </w:p>
    <w:p w:rsidR="0091164C" w:rsidRPr="0091164C" w:rsidRDefault="0091164C" w:rsidP="00C24D5C">
      <w:pPr>
        <w:spacing w:before="285"/>
        <w:ind w:left="1368" w:right="576"/>
        <w:textAlignment w:val="baseline"/>
        <w:rPr>
          <w:rFonts w:ascii="Arial" w:eastAsia="Arial" w:hAnsi="Arial"/>
          <w:i/>
          <w:color w:val="000000"/>
          <w:spacing w:val="2"/>
        </w:rPr>
      </w:pPr>
      <w:r w:rsidRPr="0091164C">
        <w:rPr>
          <w:rFonts w:ascii="Arial" w:eastAsia="Arial" w:hAnsi="Arial"/>
          <w:i/>
          <w:color w:val="000000"/>
          <w:spacing w:val="2"/>
        </w:rPr>
        <w:lastRenderedPageBreak/>
        <w:t>I/We also consent to the Church contacting me/us by</w:t>
      </w:r>
      <w:r w:rsidR="00584E38">
        <w:rPr>
          <w:rFonts w:ascii="Arial" w:eastAsia="Arial" w:hAnsi="Arial"/>
          <w:i/>
          <w:color w:val="000000"/>
          <w:spacing w:val="2"/>
        </w:rPr>
        <w:t xml:space="preserve"> </w:t>
      </w:r>
      <w:r w:rsidR="00584E38" w:rsidRPr="00584E38">
        <w:rPr>
          <w:rFonts w:ascii="Arial" w:eastAsia="Arial" w:hAnsi="Arial"/>
          <w:i/>
          <w:color w:val="FF0000"/>
          <w:spacing w:val="2"/>
        </w:rPr>
        <w:t>post,</w:t>
      </w:r>
      <w:r w:rsidRPr="00584E38">
        <w:rPr>
          <w:rFonts w:ascii="Arial" w:eastAsia="Arial" w:hAnsi="Arial"/>
          <w:i/>
          <w:color w:val="FF0000"/>
          <w:spacing w:val="2"/>
        </w:rPr>
        <w:t xml:space="preserve"> </w:t>
      </w:r>
      <w:r w:rsidRPr="0091164C">
        <w:rPr>
          <w:rFonts w:ascii="Arial" w:eastAsia="Arial" w:hAnsi="Arial"/>
          <w:i/>
          <w:color w:val="000000"/>
          <w:spacing w:val="2"/>
        </w:rPr>
        <w:t>telephone or sending phone or email messages to me/us in relation to the pledge which I/we have made to the Church.</w:t>
      </w:r>
    </w:p>
    <w:p w:rsidR="0091164C" w:rsidRPr="0091164C" w:rsidRDefault="0091164C" w:rsidP="00C24D5C">
      <w:pPr>
        <w:tabs>
          <w:tab w:val="left" w:pos="1368"/>
        </w:tabs>
        <w:spacing w:before="323" w:line="254" w:lineRule="exact"/>
        <w:ind w:left="648"/>
        <w:textAlignment w:val="baseline"/>
        <w:rPr>
          <w:rFonts w:ascii="Arial" w:eastAsia="Arial" w:hAnsi="Arial"/>
          <w:color w:val="000000"/>
          <w:spacing w:val="2"/>
        </w:rPr>
      </w:pPr>
      <w:r w:rsidRPr="0091164C">
        <w:rPr>
          <w:rFonts w:ascii="Arial" w:eastAsia="Arial" w:hAnsi="Arial"/>
          <w:color w:val="000000"/>
          <w:spacing w:val="2"/>
        </w:rPr>
        <w:t>6.4</w:t>
      </w:r>
      <w:r w:rsidRPr="0091164C">
        <w:rPr>
          <w:rFonts w:ascii="Arial" w:eastAsia="Arial" w:hAnsi="Arial"/>
          <w:color w:val="000000"/>
          <w:spacing w:val="2"/>
        </w:rPr>
        <w:tab/>
      </w:r>
      <w:r w:rsidRPr="0091164C">
        <w:rPr>
          <w:rFonts w:ascii="Arial" w:eastAsia="Arial" w:hAnsi="Arial"/>
          <w:color w:val="000000"/>
          <w:spacing w:val="2"/>
          <w:u w:val="single"/>
        </w:rPr>
        <w:t>Clause suggested to be printed in lette</w:t>
      </w:r>
      <w:r w:rsidR="00736AAC">
        <w:rPr>
          <w:rFonts w:ascii="Arial" w:eastAsia="Arial" w:hAnsi="Arial"/>
          <w:color w:val="000000"/>
          <w:spacing w:val="2"/>
          <w:u w:val="single"/>
        </w:rPr>
        <w:t>r</w:t>
      </w:r>
      <w:r w:rsidRPr="0091164C">
        <w:rPr>
          <w:rFonts w:ascii="Arial" w:eastAsia="Arial" w:hAnsi="Arial"/>
          <w:color w:val="000000"/>
          <w:spacing w:val="2"/>
          <w:u w:val="single"/>
        </w:rPr>
        <w:t>/form for</w:t>
      </w:r>
      <w:r w:rsidR="00263227">
        <w:rPr>
          <w:rFonts w:ascii="Arial" w:eastAsia="Arial" w:hAnsi="Arial"/>
          <w:color w:val="000000"/>
          <w:spacing w:val="2"/>
          <w:u w:val="single"/>
        </w:rPr>
        <w:t xml:space="preserve"> Church’s</w:t>
      </w:r>
      <w:r w:rsidRPr="0091164C">
        <w:rPr>
          <w:rFonts w:ascii="Arial" w:eastAsia="Arial" w:hAnsi="Arial"/>
          <w:color w:val="000000"/>
          <w:spacing w:val="2"/>
          <w:u w:val="single"/>
        </w:rPr>
        <w:t xml:space="preserve"> COSC matters.</w:t>
      </w:r>
    </w:p>
    <w:p w:rsidR="0091164C" w:rsidRPr="0091164C" w:rsidRDefault="0091164C" w:rsidP="00C24D5C">
      <w:pPr>
        <w:spacing w:before="240"/>
        <w:ind w:left="1368" w:right="576"/>
        <w:textAlignment w:val="baseline"/>
        <w:rPr>
          <w:rFonts w:ascii="Arial" w:eastAsia="Arial" w:hAnsi="Arial"/>
          <w:i/>
          <w:color w:val="000000"/>
        </w:rPr>
      </w:pPr>
      <w:r w:rsidRPr="0091164C">
        <w:rPr>
          <w:rFonts w:ascii="Arial" w:eastAsia="Arial" w:hAnsi="Arial"/>
          <w:i/>
          <w:color w:val="000000"/>
        </w:rPr>
        <w:t xml:space="preserve">I acknowledge that the Church is collecting my personal data in this [letter/form] in relation to my participation </w:t>
      </w:r>
      <w:r w:rsidR="00B074D7">
        <w:rPr>
          <w:rFonts w:ascii="Arial" w:eastAsia="Arial" w:hAnsi="Arial"/>
          <w:i/>
          <w:color w:val="000000"/>
        </w:rPr>
        <w:t xml:space="preserve">in the activities </w:t>
      </w:r>
      <w:r w:rsidR="00584E38" w:rsidRPr="00584E38">
        <w:rPr>
          <w:rFonts w:ascii="Arial" w:eastAsia="Arial" w:hAnsi="Arial"/>
          <w:i/>
          <w:color w:val="FF0000"/>
        </w:rPr>
        <w:t>endors</w:t>
      </w:r>
      <w:r w:rsidRPr="00584E38">
        <w:rPr>
          <w:rFonts w:ascii="Arial" w:eastAsia="Arial" w:hAnsi="Arial"/>
          <w:i/>
          <w:color w:val="FF0000"/>
        </w:rPr>
        <w:t xml:space="preserve">ed </w:t>
      </w:r>
      <w:r w:rsidRPr="0091164C">
        <w:rPr>
          <w:rFonts w:ascii="Arial" w:eastAsia="Arial" w:hAnsi="Arial"/>
          <w:i/>
          <w:color w:val="000000"/>
        </w:rPr>
        <w:t>by the Church. I hereby consent to the Church collecting, using or disclosing my personal data to enable the Church to continue to provide services to me.</w:t>
      </w:r>
    </w:p>
    <w:p w:rsidR="00504D8B" w:rsidRDefault="0091164C" w:rsidP="00C24D5C">
      <w:pPr>
        <w:spacing w:before="315" w:after="100" w:afterAutospacing="1"/>
        <w:ind w:left="1368" w:right="576"/>
        <w:textAlignment w:val="baseline"/>
        <w:rPr>
          <w:rFonts w:ascii="Arial" w:eastAsia="Arial" w:hAnsi="Arial"/>
          <w:i/>
          <w:color w:val="000000"/>
        </w:rPr>
      </w:pPr>
      <w:r w:rsidRPr="0091164C">
        <w:rPr>
          <w:rFonts w:ascii="Arial" w:eastAsia="Arial" w:hAnsi="Arial"/>
          <w:i/>
          <w:color w:val="000000"/>
        </w:rPr>
        <w:t>I also consent to the Church contacting me by</w:t>
      </w:r>
      <w:r w:rsidR="00584E38">
        <w:rPr>
          <w:rFonts w:ascii="Arial" w:eastAsia="Arial" w:hAnsi="Arial"/>
          <w:i/>
          <w:color w:val="000000"/>
        </w:rPr>
        <w:t xml:space="preserve"> </w:t>
      </w:r>
      <w:r w:rsidR="00584E38" w:rsidRPr="00584E38">
        <w:rPr>
          <w:rFonts w:ascii="Arial" w:eastAsia="Arial" w:hAnsi="Arial"/>
          <w:i/>
          <w:color w:val="FF0000"/>
        </w:rPr>
        <w:t>post,</w:t>
      </w:r>
      <w:r w:rsidRPr="00584E38">
        <w:rPr>
          <w:rFonts w:ascii="Arial" w:eastAsia="Arial" w:hAnsi="Arial"/>
          <w:i/>
          <w:color w:val="FF0000"/>
        </w:rPr>
        <w:t xml:space="preserve"> </w:t>
      </w:r>
      <w:r w:rsidRPr="0091164C">
        <w:rPr>
          <w:rFonts w:ascii="Arial" w:eastAsia="Arial" w:hAnsi="Arial"/>
          <w:i/>
          <w:color w:val="000000"/>
        </w:rPr>
        <w:t xml:space="preserve">telephone or sending phone or email messages to me in relation to </w:t>
      </w:r>
      <w:r w:rsidR="00584E38">
        <w:rPr>
          <w:rFonts w:ascii="Arial" w:eastAsia="Arial" w:hAnsi="Arial"/>
          <w:i/>
          <w:color w:val="000000"/>
        </w:rPr>
        <w:t>any of the activities</w:t>
      </w:r>
      <w:del w:id="29" w:author="Kia Jin TAN (PA)" w:date="2015-06-16T14:47:00Z">
        <w:r w:rsidR="00584E38" w:rsidDel="00475516">
          <w:rPr>
            <w:rFonts w:ascii="Arial" w:eastAsia="Arial" w:hAnsi="Arial"/>
            <w:i/>
            <w:color w:val="000000"/>
          </w:rPr>
          <w:delText xml:space="preserve"> </w:delText>
        </w:r>
      </w:del>
      <w:ins w:id="30" w:author="Kia Jin TAN (PA)" w:date="2015-06-16T14:44:00Z">
        <w:r w:rsidR="00475516">
          <w:rPr>
            <w:rFonts w:ascii="Arial" w:eastAsia="Arial" w:hAnsi="Arial"/>
            <w:i/>
            <w:color w:val="000000"/>
          </w:rPr>
          <w:t xml:space="preserve"> and</w:t>
        </w:r>
      </w:ins>
      <w:ins w:id="31" w:author="Kia Jin TAN (PA)" w:date="2015-06-16T14:45:00Z">
        <w:r w:rsidR="00475516">
          <w:rPr>
            <w:rFonts w:ascii="Arial" w:eastAsia="Arial" w:hAnsi="Arial"/>
            <w:i/>
            <w:color w:val="000000"/>
          </w:rPr>
          <w:t>/or</w:t>
        </w:r>
      </w:ins>
      <w:ins w:id="32" w:author="Kia Jin TAN (PA)" w:date="2015-06-16T14:44:00Z">
        <w:r w:rsidR="00475516">
          <w:rPr>
            <w:rFonts w:ascii="Arial" w:eastAsia="Arial" w:hAnsi="Arial"/>
            <w:i/>
            <w:color w:val="000000"/>
          </w:rPr>
          <w:t xml:space="preserve"> services </w:t>
        </w:r>
      </w:ins>
      <w:r w:rsidR="00584E38" w:rsidRPr="00584E38">
        <w:rPr>
          <w:rFonts w:ascii="Arial" w:eastAsia="Arial" w:hAnsi="Arial"/>
          <w:i/>
          <w:color w:val="FF0000"/>
        </w:rPr>
        <w:t xml:space="preserve">endorsed </w:t>
      </w:r>
      <w:r w:rsidRPr="0091164C">
        <w:rPr>
          <w:rFonts w:ascii="Arial" w:eastAsia="Arial" w:hAnsi="Arial"/>
          <w:i/>
          <w:color w:val="000000"/>
        </w:rPr>
        <w:t>by the Churc</w:t>
      </w:r>
      <w:r w:rsidR="00584E38">
        <w:rPr>
          <w:rFonts w:ascii="Arial" w:eastAsia="Arial" w:hAnsi="Arial"/>
          <w:i/>
          <w:color w:val="000000"/>
        </w:rPr>
        <w:t>h</w:t>
      </w:r>
      <w:ins w:id="33" w:author="Kia Jin TAN (PA)" w:date="2015-06-16T14:45:00Z">
        <w:r w:rsidR="00475516">
          <w:rPr>
            <w:rFonts w:ascii="Arial" w:eastAsia="Arial" w:hAnsi="Arial"/>
            <w:i/>
            <w:color w:val="000000"/>
          </w:rPr>
          <w:t>.</w:t>
        </w:r>
      </w:ins>
    </w:p>
    <w:p w:rsidR="0091164C" w:rsidRPr="0091164C" w:rsidRDefault="0091164C" w:rsidP="00C24D5C">
      <w:pPr>
        <w:spacing w:before="100" w:beforeAutospacing="1" w:after="100" w:afterAutospacing="1" w:line="294" w:lineRule="exact"/>
        <w:ind w:left="1296" w:right="576" w:hanging="576"/>
        <w:textAlignment w:val="baseline"/>
        <w:rPr>
          <w:rFonts w:ascii="Arial" w:eastAsia="Arial" w:hAnsi="Arial"/>
          <w:i/>
          <w:color w:val="000000"/>
        </w:rPr>
      </w:pPr>
      <w:r w:rsidRPr="0091164C">
        <w:rPr>
          <w:rFonts w:ascii="Verdana" w:eastAsia="Verdana" w:hAnsi="Verdana"/>
          <w:color w:val="000000"/>
          <w:spacing w:val="-7"/>
          <w:sz w:val="21"/>
        </w:rPr>
        <w:t>6.5</w:t>
      </w:r>
      <w:r w:rsidRPr="0091164C">
        <w:rPr>
          <w:rFonts w:ascii="Verdana" w:eastAsia="Verdana" w:hAnsi="Verdana"/>
          <w:color w:val="000000"/>
          <w:spacing w:val="-7"/>
          <w:sz w:val="21"/>
        </w:rPr>
        <w:tab/>
      </w:r>
      <w:r w:rsidRPr="0091164C">
        <w:rPr>
          <w:rFonts w:ascii="Verdana" w:eastAsia="Verdana" w:hAnsi="Verdana"/>
          <w:color w:val="000000"/>
          <w:spacing w:val="-7"/>
          <w:sz w:val="21"/>
          <w:u w:val="single"/>
        </w:rPr>
        <w:t>Clause suggested to be printed in letter/form for children below 21 years old.</w:t>
      </w:r>
    </w:p>
    <w:p w:rsidR="0091164C" w:rsidRPr="0091164C" w:rsidRDefault="0091164C" w:rsidP="00C24D5C">
      <w:pPr>
        <w:spacing w:before="232"/>
        <w:ind w:left="1296" w:right="504"/>
        <w:textAlignment w:val="baseline"/>
        <w:rPr>
          <w:rFonts w:ascii="Verdana" w:eastAsia="Verdana" w:hAnsi="Verdana"/>
          <w:i/>
          <w:color w:val="000000"/>
          <w:spacing w:val="-8"/>
          <w:sz w:val="21"/>
        </w:rPr>
      </w:pPr>
      <w:r w:rsidRPr="0091164C">
        <w:rPr>
          <w:rFonts w:ascii="Verdana" w:eastAsia="Verdana" w:hAnsi="Verdana"/>
          <w:i/>
          <w:color w:val="000000"/>
          <w:spacing w:val="-8"/>
          <w:sz w:val="21"/>
        </w:rPr>
        <w:t>I/We acknowledge that the Church is collecting my/our personal data and the personal data of my/our child/ward [insert name &amp; BC/NRIC] in this [letter/form] in relation to my/our child's/ward's participation in the activities of the Church/</w:t>
      </w:r>
      <w:r w:rsidR="00584E38">
        <w:rPr>
          <w:rFonts w:ascii="Verdana" w:eastAsia="Verdana" w:hAnsi="Verdana"/>
          <w:i/>
          <w:color w:val="000000"/>
          <w:spacing w:val="-8"/>
          <w:sz w:val="21"/>
        </w:rPr>
        <w:t xml:space="preserve">in the tuition </w:t>
      </w:r>
      <w:proofErr w:type="spellStart"/>
      <w:r w:rsidR="00584E38">
        <w:rPr>
          <w:rFonts w:ascii="Verdana" w:eastAsia="Verdana" w:hAnsi="Verdana"/>
          <w:i/>
          <w:color w:val="000000"/>
          <w:spacing w:val="-8"/>
          <w:sz w:val="21"/>
        </w:rPr>
        <w:t>programme</w:t>
      </w:r>
      <w:proofErr w:type="spellEnd"/>
      <w:r w:rsidR="00584E38">
        <w:rPr>
          <w:rFonts w:ascii="Verdana" w:eastAsia="Verdana" w:hAnsi="Verdana"/>
          <w:i/>
          <w:color w:val="000000"/>
          <w:spacing w:val="-8"/>
          <w:sz w:val="21"/>
        </w:rPr>
        <w:t xml:space="preserve"> </w:t>
      </w:r>
      <w:r w:rsidR="00584E38" w:rsidRPr="00584E38">
        <w:rPr>
          <w:rFonts w:ascii="Verdana" w:eastAsia="Verdana" w:hAnsi="Verdana"/>
          <w:i/>
          <w:color w:val="FF0000"/>
          <w:spacing w:val="-8"/>
          <w:sz w:val="21"/>
        </w:rPr>
        <w:t>endors</w:t>
      </w:r>
      <w:r w:rsidRPr="00584E38">
        <w:rPr>
          <w:rFonts w:ascii="Verdana" w:eastAsia="Verdana" w:hAnsi="Verdana"/>
          <w:i/>
          <w:color w:val="FF0000"/>
          <w:spacing w:val="-8"/>
          <w:sz w:val="21"/>
        </w:rPr>
        <w:t>ed</w:t>
      </w:r>
      <w:r w:rsidRPr="0091164C">
        <w:rPr>
          <w:rFonts w:ascii="Verdana" w:eastAsia="Verdana" w:hAnsi="Verdana"/>
          <w:i/>
          <w:color w:val="000000"/>
          <w:spacing w:val="-8"/>
          <w:sz w:val="21"/>
        </w:rPr>
        <w:t xml:space="preserve"> by the Church. I/We hereby consent to the Church collecting, using or disclosing my/our personal data and that of my/our child/ward to enable the Church to continue to provide services to me and/or my child/ward.</w:t>
      </w:r>
    </w:p>
    <w:p w:rsidR="0091164C" w:rsidRPr="0091164C" w:rsidRDefault="0091164C" w:rsidP="00C24D5C">
      <w:pPr>
        <w:spacing w:before="206"/>
        <w:ind w:left="1296" w:right="504"/>
        <w:textAlignment w:val="baseline"/>
        <w:rPr>
          <w:rFonts w:ascii="Verdana" w:eastAsia="Verdana" w:hAnsi="Verdana"/>
          <w:i/>
          <w:color w:val="000000"/>
          <w:sz w:val="21"/>
        </w:rPr>
      </w:pPr>
      <w:r w:rsidRPr="0091164C">
        <w:rPr>
          <w:rFonts w:ascii="Verdana" w:eastAsia="Verdana" w:hAnsi="Verdana"/>
          <w:i/>
          <w:color w:val="000000"/>
          <w:sz w:val="21"/>
        </w:rPr>
        <w:t>I/We also consent to the Church contacting me/us by</w:t>
      </w:r>
      <w:r w:rsidR="00584E38">
        <w:rPr>
          <w:rFonts w:ascii="Verdana" w:eastAsia="Verdana" w:hAnsi="Verdana"/>
          <w:i/>
          <w:color w:val="000000"/>
          <w:sz w:val="21"/>
        </w:rPr>
        <w:t xml:space="preserve"> </w:t>
      </w:r>
      <w:r w:rsidR="00584E38" w:rsidRPr="00584E38">
        <w:rPr>
          <w:rFonts w:ascii="Verdana" w:eastAsia="Verdana" w:hAnsi="Verdana"/>
          <w:i/>
          <w:color w:val="FF0000"/>
          <w:sz w:val="21"/>
        </w:rPr>
        <w:t>post,</w:t>
      </w:r>
      <w:r w:rsidRPr="00584E38">
        <w:rPr>
          <w:rFonts w:ascii="Verdana" w:eastAsia="Verdana" w:hAnsi="Verdana"/>
          <w:i/>
          <w:color w:val="FF0000"/>
          <w:sz w:val="21"/>
        </w:rPr>
        <w:t xml:space="preserve"> </w:t>
      </w:r>
      <w:r w:rsidRPr="0091164C">
        <w:rPr>
          <w:rFonts w:ascii="Verdana" w:eastAsia="Verdana" w:hAnsi="Verdana"/>
          <w:i/>
          <w:color w:val="000000"/>
          <w:sz w:val="21"/>
        </w:rPr>
        <w:t>telephone or sending phone or email messages to me/us in relation</w:t>
      </w:r>
      <w:r w:rsidR="00584E38">
        <w:rPr>
          <w:rFonts w:ascii="Verdana" w:eastAsia="Verdana" w:hAnsi="Verdana"/>
          <w:i/>
          <w:color w:val="000000"/>
          <w:sz w:val="21"/>
        </w:rPr>
        <w:t xml:space="preserve"> to any of the activities</w:t>
      </w:r>
      <w:ins w:id="34" w:author="Kia Jin TAN (PA)" w:date="2015-06-16T14:45:00Z">
        <w:r w:rsidR="00475516">
          <w:rPr>
            <w:rFonts w:ascii="Verdana" w:eastAsia="Verdana" w:hAnsi="Verdana"/>
            <w:i/>
            <w:color w:val="000000"/>
            <w:sz w:val="21"/>
          </w:rPr>
          <w:t xml:space="preserve"> and/or services</w:t>
        </w:r>
      </w:ins>
      <w:r w:rsidR="00584E38">
        <w:rPr>
          <w:rFonts w:ascii="Verdana" w:eastAsia="Verdana" w:hAnsi="Verdana"/>
          <w:i/>
          <w:color w:val="000000"/>
          <w:sz w:val="21"/>
        </w:rPr>
        <w:t xml:space="preserve"> </w:t>
      </w:r>
      <w:r w:rsidR="00584E38" w:rsidRPr="00584E38">
        <w:rPr>
          <w:rFonts w:ascii="Verdana" w:eastAsia="Verdana" w:hAnsi="Verdana"/>
          <w:i/>
          <w:color w:val="FF0000"/>
          <w:sz w:val="21"/>
        </w:rPr>
        <w:t>endors</w:t>
      </w:r>
      <w:r w:rsidRPr="00584E38">
        <w:rPr>
          <w:rFonts w:ascii="Verdana" w:eastAsia="Verdana" w:hAnsi="Verdana"/>
          <w:i/>
          <w:color w:val="FF0000"/>
          <w:sz w:val="21"/>
        </w:rPr>
        <w:t>ed</w:t>
      </w:r>
      <w:r w:rsidRPr="0091164C">
        <w:rPr>
          <w:rFonts w:ascii="Verdana" w:eastAsia="Verdana" w:hAnsi="Verdana"/>
          <w:i/>
          <w:color w:val="000000"/>
          <w:sz w:val="21"/>
        </w:rPr>
        <w:t xml:space="preserve"> by the Church</w:t>
      </w:r>
      <w:ins w:id="35" w:author="Kia Jin TAN (PA)" w:date="2015-06-16T14:46:00Z">
        <w:r w:rsidR="00475516">
          <w:rPr>
            <w:rFonts w:ascii="Verdana" w:eastAsia="Verdana" w:hAnsi="Verdana"/>
            <w:i/>
            <w:color w:val="000000"/>
            <w:sz w:val="21"/>
          </w:rPr>
          <w:t>.</w:t>
        </w:r>
      </w:ins>
    </w:p>
    <w:p w:rsidR="00736AAC" w:rsidRDefault="0091164C" w:rsidP="00C24D5C">
      <w:pPr>
        <w:spacing w:before="242" w:line="275" w:lineRule="exact"/>
        <w:ind w:left="1296" w:right="504"/>
        <w:textAlignment w:val="baseline"/>
        <w:rPr>
          <w:rFonts w:ascii="Verdana" w:eastAsia="Verdana" w:hAnsi="Verdana"/>
          <w:i/>
          <w:color w:val="000000"/>
          <w:sz w:val="21"/>
        </w:rPr>
      </w:pPr>
      <w:r w:rsidRPr="0091164C">
        <w:rPr>
          <w:rFonts w:ascii="Verdana" w:eastAsia="Verdana" w:hAnsi="Verdana"/>
          <w:i/>
          <w:color w:val="000000"/>
          <w:sz w:val="21"/>
        </w:rPr>
        <w:t>[Signature portion should include full details of the signing parent</w:t>
      </w:r>
      <w:r w:rsidR="00736AAC">
        <w:rPr>
          <w:rFonts w:ascii="Verdana" w:eastAsia="Verdana" w:hAnsi="Verdana"/>
          <w:i/>
          <w:color w:val="000000"/>
          <w:sz w:val="21"/>
        </w:rPr>
        <w:t>/guardian and of the child/ward</w:t>
      </w:r>
      <w:r w:rsidR="007165CA">
        <w:rPr>
          <w:rFonts w:ascii="Verdana" w:eastAsia="Verdana" w:hAnsi="Verdana"/>
          <w:i/>
          <w:color w:val="000000"/>
          <w:sz w:val="21"/>
        </w:rPr>
        <w:t>]</w:t>
      </w:r>
      <w:r w:rsidR="00736AAC">
        <w:rPr>
          <w:rFonts w:ascii="Verdana" w:eastAsia="Verdana" w:hAnsi="Verdana"/>
          <w:i/>
          <w:color w:val="000000"/>
          <w:sz w:val="21"/>
        </w:rPr>
        <w:t>.</w:t>
      </w:r>
    </w:p>
    <w:p w:rsidR="0091164C" w:rsidRPr="0091164C" w:rsidRDefault="0091164C" w:rsidP="00C24D5C">
      <w:pPr>
        <w:spacing w:before="242" w:line="275" w:lineRule="exact"/>
        <w:ind w:right="504"/>
        <w:textAlignment w:val="baseline"/>
        <w:rPr>
          <w:rFonts w:ascii="Verdana" w:eastAsia="Verdana" w:hAnsi="Verdana"/>
          <w:color w:val="000000"/>
          <w:spacing w:val="-2"/>
          <w:sz w:val="21"/>
        </w:rPr>
      </w:pPr>
      <w:r w:rsidRPr="0091164C">
        <w:rPr>
          <w:rFonts w:ascii="Verdana" w:eastAsia="Verdana" w:hAnsi="Verdana"/>
          <w:b/>
          <w:color w:val="000000"/>
          <w:spacing w:val="-2"/>
          <w:sz w:val="21"/>
        </w:rPr>
        <w:t>A7</w:t>
      </w:r>
      <w:r w:rsidR="00736AAC">
        <w:rPr>
          <w:rFonts w:ascii="Verdana" w:eastAsia="Verdana" w:hAnsi="Verdana"/>
          <w:color w:val="000000"/>
          <w:spacing w:val="-2"/>
          <w:sz w:val="21"/>
        </w:rPr>
        <w:t xml:space="preserve">.   </w:t>
      </w:r>
      <w:r w:rsidRPr="0091164C">
        <w:rPr>
          <w:rFonts w:ascii="Verdana" w:eastAsia="Verdana" w:hAnsi="Verdana"/>
          <w:b/>
          <w:color w:val="000000"/>
          <w:spacing w:val="-2"/>
          <w:sz w:val="21"/>
        </w:rPr>
        <w:t>Accuracy Obligation</w:t>
      </w:r>
    </w:p>
    <w:p w:rsidR="0091164C" w:rsidRPr="0091164C" w:rsidRDefault="0091164C" w:rsidP="00C24D5C">
      <w:pPr>
        <w:tabs>
          <w:tab w:val="left" w:pos="1296"/>
        </w:tabs>
        <w:spacing w:before="291" w:line="295" w:lineRule="exact"/>
        <w:ind w:left="1296" w:right="576" w:hanging="720"/>
        <w:textAlignment w:val="baseline"/>
        <w:rPr>
          <w:rFonts w:ascii="Verdana" w:eastAsia="Verdana" w:hAnsi="Verdana"/>
          <w:color w:val="000000"/>
          <w:spacing w:val="-7"/>
          <w:sz w:val="21"/>
        </w:rPr>
      </w:pPr>
      <w:r w:rsidRPr="0091164C">
        <w:rPr>
          <w:rFonts w:ascii="Verdana" w:eastAsia="Verdana" w:hAnsi="Verdana"/>
          <w:color w:val="000000"/>
          <w:spacing w:val="-7"/>
          <w:sz w:val="21"/>
        </w:rPr>
        <w:t>7.1</w:t>
      </w:r>
      <w:r w:rsidRPr="0091164C">
        <w:rPr>
          <w:rFonts w:ascii="Verdana" w:eastAsia="Verdana" w:hAnsi="Verdana"/>
          <w:color w:val="000000"/>
          <w:spacing w:val="-7"/>
          <w:sz w:val="21"/>
        </w:rPr>
        <w:tab/>
      </w:r>
      <w:r w:rsidR="00B074D7">
        <w:rPr>
          <w:rFonts w:ascii="Verdana" w:eastAsia="Verdana" w:hAnsi="Verdana"/>
          <w:color w:val="000000"/>
          <w:spacing w:val="-7"/>
          <w:sz w:val="21"/>
        </w:rPr>
        <w:t>The</w:t>
      </w:r>
      <w:r w:rsidRPr="0091164C">
        <w:rPr>
          <w:rFonts w:ascii="Verdana" w:eastAsia="Verdana" w:hAnsi="Verdana"/>
          <w:color w:val="000000"/>
          <w:spacing w:val="-7"/>
          <w:sz w:val="21"/>
        </w:rPr>
        <w:t xml:space="preserve"> Church will ensure that the data collected is accurate and complete; when in doubt, a request will be made to the individual for a verbal or written declaration that the personal data provided is accurate and complete.</w:t>
      </w:r>
    </w:p>
    <w:p w:rsidR="00736AAC" w:rsidRDefault="0091164C" w:rsidP="00C24D5C">
      <w:pPr>
        <w:tabs>
          <w:tab w:val="left" w:pos="1296"/>
        </w:tabs>
        <w:spacing w:before="284" w:line="297" w:lineRule="exact"/>
        <w:ind w:left="1296" w:right="576" w:hanging="720"/>
        <w:textAlignment w:val="baseline"/>
        <w:rPr>
          <w:rFonts w:ascii="Verdana" w:eastAsia="Verdana" w:hAnsi="Verdana"/>
          <w:color w:val="000000"/>
          <w:sz w:val="21"/>
        </w:rPr>
      </w:pPr>
      <w:r w:rsidRPr="0091164C">
        <w:rPr>
          <w:rFonts w:ascii="Verdana" w:eastAsia="Verdana" w:hAnsi="Verdana"/>
          <w:color w:val="000000"/>
          <w:sz w:val="21"/>
        </w:rPr>
        <w:t>7.2</w:t>
      </w:r>
      <w:r w:rsidRPr="0091164C">
        <w:rPr>
          <w:rFonts w:ascii="Verdana" w:eastAsia="Verdana" w:hAnsi="Verdana"/>
          <w:color w:val="000000"/>
          <w:sz w:val="21"/>
        </w:rPr>
        <w:tab/>
      </w:r>
      <w:r w:rsidR="00FD1EEA">
        <w:rPr>
          <w:rFonts w:ascii="Verdana" w:eastAsia="Verdana" w:hAnsi="Verdana"/>
          <w:color w:val="000000"/>
          <w:sz w:val="21"/>
        </w:rPr>
        <w:t>The</w:t>
      </w:r>
      <w:r w:rsidRPr="0091164C">
        <w:rPr>
          <w:rFonts w:ascii="Verdana" w:eastAsia="Verdana" w:hAnsi="Verdana"/>
          <w:color w:val="000000"/>
          <w:sz w:val="21"/>
        </w:rPr>
        <w:t xml:space="preserve"> Church will ensure that personal data is updated and amended when requested.</w:t>
      </w:r>
    </w:p>
    <w:p w:rsidR="0091164C" w:rsidRPr="0091164C" w:rsidRDefault="0091164C" w:rsidP="00C24D5C">
      <w:pPr>
        <w:tabs>
          <w:tab w:val="left" w:pos="1296"/>
        </w:tabs>
        <w:spacing w:before="284" w:line="297" w:lineRule="exact"/>
        <w:ind w:right="576"/>
        <w:textAlignment w:val="baseline"/>
        <w:rPr>
          <w:rFonts w:ascii="Verdana" w:eastAsia="Verdana" w:hAnsi="Verdana"/>
          <w:color w:val="000000"/>
          <w:sz w:val="21"/>
        </w:rPr>
      </w:pPr>
      <w:r w:rsidRPr="0091164C">
        <w:rPr>
          <w:rFonts w:ascii="Verdana" w:eastAsia="Verdana" w:hAnsi="Verdana"/>
          <w:b/>
          <w:color w:val="000000"/>
          <w:sz w:val="21"/>
        </w:rPr>
        <w:t>A8</w:t>
      </w:r>
      <w:r w:rsidR="00736AAC">
        <w:rPr>
          <w:rFonts w:ascii="Verdana" w:eastAsia="Verdana" w:hAnsi="Verdana"/>
          <w:b/>
          <w:color w:val="000000"/>
          <w:sz w:val="21"/>
        </w:rPr>
        <w:t xml:space="preserve">.   </w:t>
      </w:r>
      <w:r w:rsidRPr="0091164C">
        <w:rPr>
          <w:rFonts w:ascii="Verdana" w:eastAsia="Verdana" w:hAnsi="Verdana"/>
          <w:b/>
          <w:color w:val="000000"/>
          <w:sz w:val="21"/>
        </w:rPr>
        <w:t>Protection Obligation</w:t>
      </w:r>
    </w:p>
    <w:p w:rsidR="0091164C" w:rsidRPr="0091164C" w:rsidRDefault="0091164C" w:rsidP="00C24D5C">
      <w:pPr>
        <w:tabs>
          <w:tab w:val="left" w:pos="1296"/>
        </w:tabs>
        <w:spacing w:before="320" w:line="248" w:lineRule="exact"/>
        <w:ind w:left="576"/>
        <w:textAlignment w:val="baseline"/>
        <w:rPr>
          <w:rFonts w:ascii="Verdana" w:eastAsia="Verdana" w:hAnsi="Verdana"/>
          <w:color w:val="000000"/>
          <w:spacing w:val="-3"/>
          <w:sz w:val="21"/>
        </w:rPr>
      </w:pPr>
      <w:r w:rsidRPr="0091164C">
        <w:rPr>
          <w:rFonts w:ascii="Verdana" w:eastAsia="Verdana" w:hAnsi="Verdana"/>
          <w:color w:val="000000"/>
          <w:spacing w:val="-3"/>
          <w:sz w:val="21"/>
        </w:rPr>
        <w:t>8.1</w:t>
      </w:r>
      <w:r w:rsidRPr="0091164C">
        <w:rPr>
          <w:rFonts w:ascii="Verdana" w:eastAsia="Verdana" w:hAnsi="Verdana"/>
          <w:color w:val="000000"/>
          <w:spacing w:val="-3"/>
          <w:sz w:val="21"/>
        </w:rPr>
        <w:tab/>
      </w:r>
      <w:r w:rsidRPr="0091164C">
        <w:rPr>
          <w:rFonts w:ascii="Verdana" w:eastAsia="Verdana" w:hAnsi="Verdana"/>
          <w:color w:val="000000"/>
          <w:spacing w:val="-3"/>
          <w:sz w:val="21"/>
          <w:u w:val="single"/>
        </w:rPr>
        <w:t>Confidentiality.</w:t>
      </w:r>
      <w:r w:rsidRPr="0091164C">
        <w:rPr>
          <w:rFonts w:ascii="Verdana" w:eastAsia="Verdana" w:hAnsi="Verdana"/>
          <w:color w:val="000000"/>
          <w:spacing w:val="-3"/>
          <w:sz w:val="21"/>
        </w:rPr>
        <w:t xml:space="preserve"> </w:t>
      </w:r>
    </w:p>
    <w:p w:rsidR="0091164C" w:rsidRPr="0091164C" w:rsidRDefault="0091164C" w:rsidP="00C24D5C">
      <w:pPr>
        <w:spacing w:before="285"/>
        <w:ind w:left="2016" w:right="576" w:hanging="720"/>
        <w:textAlignment w:val="baseline"/>
        <w:rPr>
          <w:rFonts w:ascii="Verdana" w:eastAsia="Verdana" w:hAnsi="Verdana"/>
          <w:color w:val="000000"/>
          <w:spacing w:val="-4"/>
          <w:sz w:val="21"/>
        </w:rPr>
      </w:pPr>
      <w:r w:rsidRPr="0091164C">
        <w:rPr>
          <w:rFonts w:ascii="Verdana" w:eastAsia="Verdana" w:hAnsi="Verdana"/>
          <w:color w:val="000000"/>
          <w:spacing w:val="-4"/>
          <w:sz w:val="21"/>
        </w:rPr>
        <w:t xml:space="preserve">8.1.1 </w:t>
      </w:r>
      <w:r w:rsidR="00FD1EEA">
        <w:rPr>
          <w:rFonts w:ascii="Verdana" w:eastAsia="Verdana" w:hAnsi="Verdana"/>
          <w:color w:val="000000"/>
          <w:spacing w:val="-4"/>
          <w:sz w:val="21"/>
        </w:rPr>
        <w:tab/>
        <w:t>The</w:t>
      </w:r>
      <w:r w:rsidRPr="0091164C">
        <w:rPr>
          <w:rFonts w:ascii="Verdana" w:eastAsia="Verdana" w:hAnsi="Verdana"/>
          <w:color w:val="000000"/>
          <w:spacing w:val="-4"/>
          <w:sz w:val="21"/>
        </w:rPr>
        <w:t xml:space="preserve"> Church will ensure that all personal data is kept confidential and accessible only by the Data Protection Officers or authorized</w:t>
      </w:r>
    </w:p>
    <w:p w:rsidR="0091164C" w:rsidRPr="0091164C" w:rsidRDefault="0091164C" w:rsidP="00C24D5C">
      <w:pPr>
        <w:spacing w:before="31"/>
        <w:ind w:left="2016"/>
        <w:textAlignment w:val="baseline"/>
        <w:rPr>
          <w:rFonts w:ascii="Verdana" w:eastAsia="Verdana" w:hAnsi="Verdana"/>
          <w:color w:val="000000"/>
          <w:spacing w:val="-6"/>
          <w:sz w:val="21"/>
        </w:rPr>
      </w:pPr>
      <w:proofErr w:type="gramStart"/>
      <w:r w:rsidRPr="0091164C">
        <w:rPr>
          <w:rFonts w:ascii="Verdana" w:eastAsia="Verdana" w:hAnsi="Verdana"/>
          <w:color w:val="000000"/>
          <w:spacing w:val="-6"/>
          <w:sz w:val="21"/>
        </w:rPr>
        <w:t>personnel</w:t>
      </w:r>
      <w:proofErr w:type="gramEnd"/>
      <w:r w:rsidRPr="0091164C">
        <w:rPr>
          <w:rFonts w:ascii="Verdana" w:eastAsia="Verdana" w:hAnsi="Verdana"/>
          <w:color w:val="000000"/>
          <w:spacing w:val="-6"/>
          <w:sz w:val="21"/>
        </w:rPr>
        <w:t xml:space="preserve"> for the purposes for which that information was sought.</w:t>
      </w:r>
    </w:p>
    <w:p w:rsidR="0091164C" w:rsidRPr="0091164C" w:rsidRDefault="0091164C" w:rsidP="00C24D5C">
      <w:pPr>
        <w:tabs>
          <w:tab w:val="left" w:pos="1296"/>
        </w:tabs>
        <w:spacing w:before="316"/>
        <w:ind w:left="576"/>
        <w:textAlignment w:val="baseline"/>
        <w:rPr>
          <w:rFonts w:ascii="Verdana" w:eastAsia="Verdana" w:hAnsi="Verdana"/>
          <w:color w:val="000000"/>
          <w:spacing w:val="-4"/>
          <w:sz w:val="21"/>
        </w:rPr>
      </w:pPr>
      <w:r w:rsidRPr="0091164C">
        <w:rPr>
          <w:rFonts w:ascii="Verdana" w:eastAsia="Verdana" w:hAnsi="Verdana"/>
          <w:color w:val="000000"/>
          <w:spacing w:val="-4"/>
          <w:sz w:val="21"/>
        </w:rPr>
        <w:t>8.2</w:t>
      </w:r>
      <w:r w:rsidRPr="0091164C">
        <w:rPr>
          <w:rFonts w:ascii="Verdana" w:eastAsia="Verdana" w:hAnsi="Verdana"/>
          <w:color w:val="000000"/>
          <w:spacing w:val="-4"/>
          <w:sz w:val="21"/>
        </w:rPr>
        <w:tab/>
      </w:r>
      <w:r w:rsidRPr="0091164C">
        <w:rPr>
          <w:rFonts w:ascii="Verdana" w:eastAsia="Verdana" w:hAnsi="Verdana"/>
          <w:color w:val="000000"/>
          <w:spacing w:val="-4"/>
          <w:sz w:val="21"/>
          <w:u w:val="single"/>
        </w:rPr>
        <w:t>Church Office.</w:t>
      </w:r>
    </w:p>
    <w:p w:rsidR="00736AAC" w:rsidRDefault="0091164C" w:rsidP="00C24D5C">
      <w:pPr>
        <w:spacing w:before="314"/>
        <w:ind w:left="2016" w:right="576" w:hanging="720"/>
        <w:textAlignment w:val="baseline"/>
        <w:rPr>
          <w:rFonts w:ascii="Verdana" w:eastAsia="Verdana" w:hAnsi="Verdana"/>
          <w:color w:val="000000"/>
          <w:sz w:val="21"/>
        </w:rPr>
      </w:pPr>
      <w:r w:rsidRPr="0091164C">
        <w:rPr>
          <w:rFonts w:ascii="Verdana" w:eastAsia="Verdana" w:hAnsi="Verdana"/>
          <w:color w:val="000000"/>
          <w:sz w:val="21"/>
        </w:rPr>
        <w:lastRenderedPageBreak/>
        <w:t xml:space="preserve">8.2.1 </w:t>
      </w:r>
      <w:r w:rsidR="00736AAC">
        <w:rPr>
          <w:rFonts w:ascii="Verdana" w:eastAsia="Verdana" w:hAnsi="Verdana"/>
          <w:color w:val="000000"/>
          <w:sz w:val="21"/>
        </w:rPr>
        <w:tab/>
      </w:r>
      <w:r w:rsidRPr="0091164C">
        <w:rPr>
          <w:rFonts w:ascii="Verdana" w:eastAsia="Verdana" w:hAnsi="Verdana"/>
          <w:color w:val="000000"/>
          <w:sz w:val="21"/>
        </w:rPr>
        <w:t>All staff working areas must be secured</w:t>
      </w:r>
      <w:r w:rsidR="00FD1EEA">
        <w:rPr>
          <w:rFonts w:ascii="Verdana" w:eastAsia="Verdana" w:hAnsi="Verdana"/>
          <w:color w:val="000000"/>
          <w:sz w:val="21"/>
        </w:rPr>
        <w:t>,</w:t>
      </w:r>
      <w:r w:rsidRPr="0091164C">
        <w:rPr>
          <w:rFonts w:ascii="Verdana" w:eastAsia="Verdana" w:hAnsi="Verdana"/>
          <w:color w:val="000000"/>
          <w:sz w:val="21"/>
        </w:rPr>
        <w:t xml:space="preserve"> in</w:t>
      </w:r>
      <w:r w:rsidR="007165CA">
        <w:rPr>
          <w:rFonts w:ascii="Verdana" w:eastAsia="Verdana" w:hAnsi="Verdana"/>
          <w:color w:val="000000"/>
          <w:sz w:val="21"/>
        </w:rPr>
        <w:t>cluding work stations, meeting/</w:t>
      </w:r>
      <w:r w:rsidRPr="0091164C">
        <w:rPr>
          <w:rFonts w:ascii="Verdana" w:eastAsia="Verdana" w:hAnsi="Verdana"/>
          <w:color w:val="000000"/>
          <w:sz w:val="21"/>
        </w:rPr>
        <w:t>discussion areas, filling cabinets, printers and fax machines. Access to work areas must be limited by appropriate security measures.</w:t>
      </w:r>
    </w:p>
    <w:p w:rsidR="00736AAC" w:rsidRDefault="0091164C" w:rsidP="00C24D5C">
      <w:pPr>
        <w:spacing w:before="314"/>
        <w:ind w:left="2016" w:right="576" w:hanging="720"/>
        <w:textAlignment w:val="baseline"/>
        <w:rPr>
          <w:rFonts w:ascii="Tahoma" w:eastAsia="Tahoma" w:hAnsi="Tahoma"/>
          <w:color w:val="000000"/>
          <w:spacing w:val="6"/>
          <w:sz w:val="21"/>
        </w:rPr>
      </w:pPr>
      <w:r w:rsidRPr="0091164C">
        <w:rPr>
          <w:rFonts w:ascii="Tahoma" w:eastAsia="Tahoma" w:hAnsi="Tahoma"/>
          <w:color w:val="000000"/>
          <w:spacing w:val="6"/>
          <w:sz w:val="21"/>
        </w:rPr>
        <w:t xml:space="preserve">8.2.2 </w:t>
      </w:r>
      <w:r w:rsidR="00736AAC">
        <w:rPr>
          <w:rFonts w:ascii="Tahoma" w:eastAsia="Tahoma" w:hAnsi="Tahoma"/>
          <w:color w:val="000000"/>
          <w:spacing w:val="6"/>
          <w:sz w:val="21"/>
        </w:rPr>
        <w:tab/>
      </w:r>
      <w:r w:rsidRPr="0091164C">
        <w:rPr>
          <w:rFonts w:ascii="Tahoma" w:eastAsia="Tahoma" w:hAnsi="Tahoma"/>
          <w:color w:val="000000"/>
          <w:spacing w:val="6"/>
          <w:sz w:val="21"/>
        </w:rPr>
        <w:t>Access to office equipment containing such information must be password locked.</w:t>
      </w:r>
    </w:p>
    <w:p w:rsidR="007165CA" w:rsidRDefault="00777767" w:rsidP="00C24D5C">
      <w:pPr>
        <w:spacing w:before="314"/>
        <w:ind w:left="2016" w:right="576" w:hanging="720"/>
        <w:textAlignment w:val="baseline"/>
        <w:rPr>
          <w:rFonts w:ascii="Tahoma" w:eastAsia="Tahoma" w:hAnsi="Tahoma"/>
          <w:color w:val="000000"/>
          <w:spacing w:val="6"/>
          <w:sz w:val="21"/>
        </w:rPr>
      </w:pPr>
      <w:r>
        <w:rPr>
          <w:rFonts w:ascii="Tahoma" w:eastAsia="Tahoma" w:hAnsi="Tahoma"/>
          <w:color w:val="000000"/>
          <w:spacing w:val="6"/>
          <w:sz w:val="21"/>
        </w:rPr>
        <w:t>8.2.3 Use a shredder or a document disposal service to dispose of documents containing personal data.</w:t>
      </w:r>
    </w:p>
    <w:p w:rsidR="00777767" w:rsidRDefault="00777767" w:rsidP="00C24D5C">
      <w:pPr>
        <w:spacing w:before="314"/>
        <w:ind w:left="2016" w:right="576" w:hanging="720"/>
        <w:textAlignment w:val="baseline"/>
        <w:rPr>
          <w:rFonts w:ascii="Tahoma" w:eastAsia="Tahoma" w:hAnsi="Tahoma"/>
          <w:color w:val="000000"/>
          <w:spacing w:val="6"/>
          <w:sz w:val="21"/>
        </w:rPr>
      </w:pPr>
      <w:proofErr w:type="gramStart"/>
      <w:r>
        <w:rPr>
          <w:rFonts w:ascii="Tahoma" w:eastAsia="Tahoma" w:hAnsi="Tahoma"/>
          <w:color w:val="000000"/>
          <w:spacing w:val="6"/>
          <w:sz w:val="21"/>
        </w:rPr>
        <w:t>8.2.4  Do</w:t>
      </w:r>
      <w:proofErr w:type="gramEnd"/>
      <w:r>
        <w:rPr>
          <w:rFonts w:ascii="Tahoma" w:eastAsia="Tahoma" w:hAnsi="Tahoma"/>
          <w:color w:val="000000"/>
          <w:spacing w:val="6"/>
          <w:sz w:val="21"/>
        </w:rPr>
        <w:t xml:space="preserve"> not throw away or recycle paper containing personal data.</w:t>
      </w:r>
    </w:p>
    <w:p w:rsidR="00777767" w:rsidRDefault="00777767" w:rsidP="00C24D5C">
      <w:pPr>
        <w:spacing w:before="314"/>
        <w:ind w:left="2016" w:right="576" w:hanging="720"/>
        <w:textAlignment w:val="baseline"/>
        <w:rPr>
          <w:rFonts w:ascii="Tahoma" w:eastAsia="Tahoma" w:hAnsi="Tahoma"/>
          <w:color w:val="000000"/>
          <w:spacing w:val="6"/>
          <w:sz w:val="21"/>
        </w:rPr>
      </w:pPr>
      <w:proofErr w:type="gramStart"/>
      <w:r>
        <w:rPr>
          <w:rFonts w:ascii="Tahoma" w:eastAsia="Tahoma" w:hAnsi="Tahoma"/>
          <w:color w:val="000000"/>
          <w:spacing w:val="6"/>
          <w:sz w:val="21"/>
        </w:rPr>
        <w:t>8.2.5  Keep</w:t>
      </w:r>
      <w:proofErr w:type="gramEnd"/>
      <w:r>
        <w:rPr>
          <w:rFonts w:ascii="Tahoma" w:eastAsia="Tahoma" w:hAnsi="Tahoma"/>
          <w:color w:val="000000"/>
          <w:spacing w:val="6"/>
          <w:sz w:val="21"/>
        </w:rPr>
        <w:t xml:space="preserve"> all documents with personal data in </w:t>
      </w:r>
      <w:r w:rsidR="00584E38" w:rsidRPr="00584E38">
        <w:rPr>
          <w:rFonts w:ascii="Tahoma" w:eastAsia="Tahoma" w:hAnsi="Tahoma"/>
          <w:color w:val="FF0000"/>
          <w:spacing w:val="6"/>
          <w:sz w:val="21"/>
        </w:rPr>
        <w:t xml:space="preserve">secured </w:t>
      </w:r>
      <w:r>
        <w:rPr>
          <w:rFonts w:ascii="Tahoma" w:eastAsia="Tahoma" w:hAnsi="Tahoma"/>
          <w:color w:val="000000"/>
          <w:spacing w:val="6"/>
          <w:sz w:val="21"/>
        </w:rPr>
        <w:t>cabinets.</w:t>
      </w:r>
    </w:p>
    <w:p w:rsidR="0092364B" w:rsidRDefault="00777767" w:rsidP="00C24D5C">
      <w:pPr>
        <w:ind w:left="2018" w:right="578" w:hanging="720"/>
        <w:textAlignment w:val="baseline"/>
        <w:rPr>
          <w:rFonts w:ascii="Tahoma" w:eastAsia="Tahoma" w:hAnsi="Tahoma"/>
          <w:color w:val="000000"/>
          <w:spacing w:val="6"/>
          <w:sz w:val="21"/>
        </w:rPr>
      </w:pPr>
      <w:proofErr w:type="gramStart"/>
      <w:r>
        <w:rPr>
          <w:rFonts w:ascii="Tahoma" w:eastAsia="Tahoma" w:hAnsi="Tahoma"/>
          <w:color w:val="000000"/>
          <w:spacing w:val="6"/>
          <w:sz w:val="21"/>
        </w:rPr>
        <w:t xml:space="preserve">8.2.6 </w:t>
      </w:r>
      <w:r w:rsidR="0092364B">
        <w:rPr>
          <w:rFonts w:ascii="Tahoma" w:eastAsia="Tahoma" w:hAnsi="Tahoma"/>
          <w:color w:val="000000"/>
          <w:spacing w:val="6"/>
          <w:sz w:val="21"/>
        </w:rPr>
        <w:t xml:space="preserve"> </w:t>
      </w:r>
      <w:r>
        <w:rPr>
          <w:rFonts w:ascii="Tahoma" w:eastAsia="Tahoma" w:hAnsi="Tahoma"/>
          <w:color w:val="000000"/>
          <w:spacing w:val="6"/>
          <w:sz w:val="21"/>
        </w:rPr>
        <w:t>Do</w:t>
      </w:r>
      <w:proofErr w:type="gramEnd"/>
      <w:r>
        <w:rPr>
          <w:rFonts w:ascii="Tahoma" w:eastAsia="Tahoma" w:hAnsi="Tahoma"/>
          <w:color w:val="000000"/>
          <w:spacing w:val="6"/>
          <w:sz w:val="21"/>
        </w:rPr>
        <w:t xml:space="preserve"> not expose confidential files </w:t>
      </w:r>
      <w:r w:rsidR="0092364B">
        <w:rPr>
          <w:rFonts w:ascii="Tahoma" w:eastAsia="Tahoma" w:hAnsi="Tahoma"/>
          <w:color w:val="000000"/>
          <w:spacing w:val="6"/>
          <w:sz w:val="21"/>
        </w:rPr>
        <w:t>on staff desks or shelves where</w:t>
      </w:r>
    </w:p>
    <w:p w:rsidR="00777767" w:rsidRDefault="0092364B" w:rsidP="00C24D5C">
      <w:pPr>
        <w:ind w:left="2018" w:right="578" w:hanging="720"/>
        <w:textAlignment w:val="baseline"/>
        <w:rPr>
          <w:rFonts w:ascii="Tahoma" w:eastAsia="Tahoma" w:hAnsi="Tahoma"/>
          <w:color w:val="000000"/>
          <w:spacing w:val="6"/>
          <w:sz w:val="21"/>
        </w:rPr>
      </w:pPr>
      <w:r>
        <w:rPr>
          <w:rFonts w:ascii="Tahoma" w:eastAsia="Tahoma" w:hAnsi="Tahoma"/>
          <w:color w:val="000000"/>
          <w:spacing w:val="6"/>
          <w:sz w:val="21"/>
        </w:rPr>
        <w:t xml:space="preserve">         </w:t>
      </w:r>
      <w:proofErr w:type="gramStart"/>
      <w:r w:rsidR="00777767">
        <w:rPr>
          <w:rFonts w:ascii="Tahoma" w:eastAsia="Tahoma" w:hAnsi="Tahoma"/>
          <w:color w:val="000000"/>
          <w:spacing w:val="6"/>
          <w:sz w:val="21"/>
        </w:rPr>
        <w:t>unauthorized</w:t>
      </w:r>
      <w:proofErr w:type="gramEnd"/>
      <w:r w:rsidR="00777767">
        <w:rPr>
          <w:rFonts w:ascii="Tahoma" w:eastAsia="Tahoma" w:hAnsi="Tahoma"/>
          <w:color w:val="000000"/>
          <w:spacing w:val="6"/>
          <w:sz w:val="21"/>
        </w:rPr>
        <w:t xml:space="preserve"> persons can see or take easily.</w:t>
      </w:r>
    </w:p>
    <w:p w:rsidR="00777767" w:rsidRDefault="00777767" w:rsidP="00C24D5C">
      <w:pPr>
        <w:spacing w:before="314"/>
        <w:ind w:left="2016" w:right="576" w:hanging="720"/>
        <w:textAlignment w:val="baseline"/>
        <w:rPr>
          <w:rFonts w:ascii="Tahoma" w:eastAsia="Tahoma" w:hAnsi="Tahoma"/>
          <w:color w:val="000000"/>
          <w:spacing w:val="6"/>
          <w:sz w:val="21"/>
        </w:rPr>
      </w:pPr>
      <w:proofErr w:type="gramStart"/>
      <w:r>
        <w:rPr>
          <w:rFonts w:ascii="Tahoma" w:eastAsia="Tahoma" w:hAnsi="Tahoma"/>
          <w:color w:val="000000"/>
          <w:spacing w:val="6"/>
          <w:sz w:val="21"/>
        </w:rPr>
        <w:t xml:space="preserve">8.2.7 </w:t>
      </w:r>
      <w:r w:rsidR="001A57A8">
        <w:rPr>
          <w:rFonts w:ascii="Tahoma" w:eastAsia="Tahoma" w:hAnsi="Tahoma"/>
          <w:color w:val="000000"/>
          <w:spacing w:val="6"/>
          <w:sz w:val="21"/>
        </w:rPr>
        <w:t xml:space="preserve"> </w:t>
      </w:r>
      <w:r>
        <w:rPr>
          <w:rFonts w:ascii="Tahoma" w:eastAsia="Tahoma" w:hAnsi="Tahoma"/>
          <w:color w:val="000000"/>
          <w:spacing w:val="6"/>
          <w:sz w:val="21"/>
        </w:rPr>
        <w:t>Record</w:t>
      </w:r>
      <w:proofErr w:type="gramEnd"/>
      <w:r>
        <w:rPr>
          <w:rFonts w:ascii="Tahoma" w:eastAsia="Tahoma" w:hAnsi="Tahoma"/>
          <w:color w:val="000000"/>
          <w:spacing w:val="6"/>
          <w:sz w:val="21"/>
        </w:rPr>
        <w:t xml:space="preserve"> and track persons who have</w:t>
      </w:r>
      <w:r w:rsidR="001A57A8">
        <w:rPr>
          <w:rFonts w:ascii="Tahoma" w:eastAsia="Tahoma" w:hAnsi="Tahoma"/>
          <w:color w:val="000000"/>
          <w:spacing w:val="6"/>
          <w:sz w:val="21"/>
        </w:rPr>
        <w:t xml:space="preserve"> access to keys to cabinets and </w:t>
      </w:r>
      <w:r>
        <w:rPr>
          <w:rFonts w:ascii="Tahoma" w:eastAsia="Tahoma" w:hAnsi="Tahoma"/>
          <w:color w:val="000000"/>
          <w:spacing w:val="6"/>
          <w:sz w:val="21"/>
        </w:rPr>
        <w:t>drawers where confidential files are kept.</w:t>
      </w:r>
    </w:p>
    <w:p w:rsidR="00D82F7D" w:rsidDel="009945F8" w:rsidRDefault="00D82F7D" w:rsidP="00C24D5C">
      <w:pPr>
        <w:spacing w:before="314"/>
        <w:ind w:left="2016" w:right="576" w:hanging="720"/>
        <w:textAlignment w:val="baseline"/>
        <w:rPr>
          <w:del w:id="36" w:author="Kia Jin TAN (PA)" w:date="2015-06-16T14:49:00Z"/>
          <w:rFonts w:ascii="Tahoma" w:eastAsia="Tahoma" w:hAnsi="Tahoma"/>
          <w:color w:val="000000"/>
          <w:spacing w:val="6"/>
          <w:sz w:val="21"/>
        </w:rPr>
      </w:pPr>
    </w:p>
    <w:p w:rsidR="0091164C" w:rsidRPr="0091164C" w:rsidRDefault="0091164C" w:rsidP="00C24D5C">
      <w:pPr>
        <w:spacing w:before="314" w:line="291" w:lineRule="exact"/>
        <w:ind w:right="576" w:firstLine="720"/>
        <w:textAlignment w:val="baseline"/>
        <w:rPr>
          <w:rFonts w:ascii="Tahoma" w:eastAsia="Tahoma" w:hAnsi="Tahoma"/>
          <w:color w:val="000000"/>
          <w:spacing w:val="5"/>
          <w:sz w:val="21"/>
        </w:rPr>
      </w:pPr>
      <w:r w:rsidRPr="0091164C">
        <w:rPr>
          <w:rFonts w:ascii="Tahoma" w:eastAsia="Tahoma" w:hAnsi="Tahoma"/>
          <w:color w:val="000000"/>
          <w:spacing w:val="5"/>
          <w:sz w:val="21"/>
        </w:rPr>
        <w:t>8.3</w:t>
      </w:r>
      <w:r w:rsidRPr="0091164C">
        <w:rPr>
          <w:rFonts w:ascii="Tahoma" w:eastAsia="Tahoma" w:hAnsi="Tahoma"/>
          <w:color w:val="000000"/>
          <w:spacing w:val="5"/>
          <w:sz w:val="21"/>
        </w:rPr>
        <w:tab/>
      </w:r>
      <w:r w:rsidRPr="0091164C">
        <w:rPr>
          <w:rFonts w:ascii="Tahoma" w:eastAsia="Tahoma" w:hAnsi="Tahoma"/>
          <w:color w:val="000000"/>
          <w:spacing w:val="5"/>
          <w:sz w:val="21"/>
          <w:u w:val="single"/>
        </w:rPr>
        <w:t>Databases and registration files/forms.</w:t>
      </w:r>
    </w:p>
    <w:p w:rsidR="0091164C" w:rsidRPr="0091164C" w:rsidRDefault="0091164C" w:rsidP="00C24D5C">
      <w:pPr>
        <w:spacing w:before="292" w:line="292" w:lineRule="exact"/>
        <w:ind w:left="2088" w:right="576" w:hanging="720"/>
        <w:textAlignment w:val="baseline"/>
        <w:rPr>
          <w:rFonts w:ascii="Tahoma" w:eastAsia="Tahoma" w:hAnsi="Tahoma"/>
          <w:color w:val="000000"/>
          <w:spacing w:val="8"/>
          <w:sz w:val="21"/>
        </w:rPr>
      </w:pPr>
      <w:r w:rsidRPr="0091164C">
        <w:rPr>
          <w:rFonts w:ascii="Tahoma" w:eastAsia="Tahoma" w:hAnsi="Tahoma"/>
          <w:color w:val="000000"/>
          <w:spacing w:val="8"/>
          <w:sz w:val="21"/>
        </w:rPr>
        <w:t xml:space="preserve">8.3.1 </w:t>
      </w:r>
      <w:r w:rsidR="00736AAC">
        <w:rPr>
          <w:rFonts w:ascii="Tahoma" w:eastAsia="Tahoma" w:hAnsi="Tahoma"/>
          <w:color w:val="000000"/>
          <w:spacing w:val="8"/>
          <w:sz w:val="21"/>
        </w:rPr>
        <w:tab/>
      </w:r>
      <w:r w:rsidRPr="0091164C">
        <w:rPr>
          <w:rFonts w:ascii="Tahoma" w:eastAsia="Tahoma" w:hAnsi="Tahoma"/>
          <w:color w:val="000000"/>
          <w:spacing w:val="8"/>
          <w:sz w:val="21"/>
        </w:rPr>
        <w:t>Soft copy databases must be password protected where applicable and stored by the dedicated Ministries during planning and destroyed when the information is no longer required after the activity.</w:t>
      </w:r>
    </w:p>
    <w:p w:rsidR="0091164C" w:rsidRPr="0091164C" w:rsidRDefault="0091164C" w:rsidP="00C24D5C">
      <w:pPr>
        <w:spacing w:before="281" w:line="294" w:lineRule="exact"/>
        <w:ind w:left="2088" w:right="576" w:hanging="720"/>
        <w:textAlignment w:val="baseline"/>
        <w:rPr>
          <w:rFonts w:ascii="Tahoma" w:eastAsia="Tahoma" w:hAnsi="Tahoma"/>
          <w:color w:val="000000"/>
          <w:sz w:val="21"/>
        </w:rPr>
      </w:pPr>
      <w:r w:rsidRPr="0091164C">
        <w:rPr>
          <w:rFonts w:ascii="Tahoma" w:eastAsia="Tahoma" w:hAnsi="Tahoma"/>
          <w:color w:val="000000"/>
          <w:sz w:val="21"/>
        </w:rPr>
        <w:t xml:space="preserve">8.3.2 </w:t>
      </w:r>
      <w:r w:rsidR="00736AAC">
        <w:rPr>
          <w:rFonts w:ascii="Tahoma" w:eastAsia="Tahoma" w:hAnsi="Tahoma"/>
          <w:color w:val="000000"/>
          <w:sz w:val="21"/>
        </w:rPr>
        <w:tab/>
      </w:r>
      <w:r w:rsidRPr="0091164C">
        <w:rPr>
          <w:rFonts w:ascii="Tahoma" w:eastAsia="Tahoma" w:hAnsi="Tahoma"/>
          <w:color w:val="000000"/>
          <w:sz w:val="21"/>
        </w:rPr>
        <w:t>All staff are not allowed to save any copies of databases in their own computer hard drives or portable storage devices.</w:t>
      </w:r>
    </w:p>
    <w:p w:rsidR="0091164C" w:rsidRPr="0091164C" w:rsidRDefault="0091164C" w:rsidP="00C24D5C">
      <w:pPr>
        <w:spacing w:before="285" w:line="292" w:lineRule="exact"/>
        <w:ind w:left="2088" w:right="864" w:hanging="720"/>
        <w:textAlignment w:val="baseline"/>
        <w:rPr>
          <w:rFonts w:ascii="Tahoma" w:eastAsia="Tahoma" w:hAnsi="Tahoma"/>
          <w:color w:val="000000"/>
          <w:sz w:val="21"/>
        </w:rPr>
      </w:pPr>
      <w:r w:rsidRPr="0091164C">
        <w:rPr>
          <w:rFonts w:ascii="Tahoma" w:eastAsia="Tahoma" w:hAnsi="Tahoma"/>
          <w:color w:val="000000"/>
          <w:sz w:val="21"/>
        </w:rPr>
        <w:t xml:space="preserve">8.3.3 </w:t>
      </w:r>
      <w:r w:rsidR="00736AAC">
        <w:rPr>
          <w:rFonts w:ascii="Tahoma" w:eastAsia="Tahoma" w:hAnsi="Tahoma"/>
          <w:color w:val="000000"/>
          <w:sz w:val="21"/>
        </w:rPr>
        <w:tab/>
      </w:r>
      <w:r w:rsidRPr="0091164C">
        <w:rPr>
          <w:rFonts w:ascii="Tahoma" w:eastAsia="Tahoma" w:hAnsi="Tahoma"/>
          <w:color w:val="000000"/>
          <w:sz w:val="21"/>
        </w:rPr>
        <w:t xml:space="preserve">Records of members/visitors for the collection, usage and disclosure (or withdrawal of) must be informed and kept with the Data </w:t>
      </w:r>
      <w:r w:rsidR="007165CA">
        <w:rPr>
          <w:rFonts w:ascii="Tahoma" w:eastAsia="Tahoma" w:hAnsi="Tahoma"/>
          <w:color w:val="000000"/>
          <w:sz w:val="21"/>
        </w:rPr>
        <w:t>Protection Officer</w:t>
      </w:r>
      <w:r w:rsidRPr="0091164C">
        <w:rPr>
          <w:rFonts w:ascii="Tahoma" w:eastAsia="Tahoma" w:hAnsi="Tahoma"/>
          <w:color w:val="000000"/>
          <w:sz w:val="21"/>
        </w:rPr>
        <w:t>.</w:t>
      </w:r>
    </w:p>
    <w:p w:rsidR="00736AAC" w:rsidRDefault="0091164C" w:rsidP="00C24D5C">
      <w:pPr>
        <w:spacing w:before="289" w:line="294" w:lineRule="exact"/>
        <w:ind w:left="2088" w:right="576" w:hanging="720"/>
        <w:textAlignment w:val="baseline"/>
        <w:rPr>
          <w:rFonts w:ascii="Tahoma" w:eastAsia="Tahoma" w:hAnsi="Tahoma"/>
          <w:color w:val="000000"/>
          <w:spacing w:val="6"/>
          <w:sz w:val="21"/>
        </w:rPr>
      </w:pPr>
      <w:r w:rsidRPr="0091164C">
        <w:rPr>
          <w:rFonts w:ascii="Tahoma" w:eastAsia="Tahoma" w:hAnsi="Tahoma"/>
          <w:color w:val="000000"/>
          <w:spacing w:val="6"/>
          <w:sz w:val="21"/>
        </w:rPr>
        <w:t xml:space="preserve">8.3.4 </w:t>
      </w:r>
      <w:r w:rsidR="00736AAC">
        <w:rPr>
          <w:rFonts w:ascii="Tahoma" w:eastAsia="Tahoma" w:hAnsi="Tahoma"/>
          <w:color w:val="000000"/>
          <w:spacing w:val="6"/>
          <w:sz w:val="21"/>
        </w:rPr>
        <w:tab/>
      </w:r>
      <w:r w:rsidRPr="0091164C">
        <w:rPr>
          <w:rFonts w:ascii="Tahoma" w:eastAsia="Tahoma" w:hAnsi="Tahoma"/>
          <w:color w:val="000000"/>
          <w:spacing w:val="6"/>
          <w:sz w:val="21"/>
        </w:rPr>
        <w:t>Hardcopy registration files/forms containing personal information must be kept strictly under the Ministries' care during planning and destroyed when the information is no longer required after the activity.</w:t>
      </w:r>
    </w:p>
    <w:p w:rsidR="0091164C" w:rsidRPr="0091164C" w:rsidRDefault="00736AAC" w:rsidP="00C24D5C">
      <w:pPr>
        <w:spacing w:before="289" w:line="294" w:lineRule="exact"/>
        <w:ind w:right="576"/>
        <w:textAlignment w:val="baseline"/>
        <w:rPr>
          <w:rFonts w:ascii="Tahoma" w:eastAsia="Tahoma" w:hAnsi="Tahoma"/>
          <w:color w:val="000000"/>
          <w:spacing w:val="6"/>
          <w:sz w:val="21"/>
        </w:rPr>
      </w:pPr>
      <w:r w:rsidRPr="00736AAC">
        <w:rPr>
          <w:rFonts w:ascii="Tahoma" w:eastAsia="Tahoma" w:hAnsi="Tahoma"/>
          <w:b/>
          <w:color w:val="000000"/>
          <w:spacing w:val="6"/>
          <w:sz w:val="21"/>
        </w:rPr>
        <w:t>A9</w:t>
      </w:r>
      <w:r>
        <w:rPr>
          <w:rFonts w:ascii="Tahoma" w:eastAsia="Tahoma" w:hAnsi="Tahoma"/>
          <w:color w:val="000000"/>
          <w:spacing w:val="6"/>
          <w:sz w:val="21"/>
        </w:rPr>
        <w:t>.</w:t>
      </w:r>
      <w:r>
        <w:rPr>
          <w:rFonts w:ascii="Tahoma" w:eastAsia="Tahoma" w:hAnsi="Tahoma"/>
          <w:color w:val="000000"/>
          <w:spacing w:val="6"/>
          <w:sz w:val="21"/>
        </w:rPr>
        <w:tab/>
      </w:r>
      <w:r w:rsidR="0091164C" w:rsidRPr="0091164C">
        <w:rPr>
          <w:rFonts w:ascii="Tahoma" w:eastAsia="Tahoma" w:hAnsi="Tahoma"/>
          <w:b/>
          <w:color w:val="000000"/>
          <w:spacing w:val="9"/>
          <w:sz w:val="21"/>
        </w:rPr>
        <w:t>Disclosure to Third-Parties</w:t>
      </w:r>
    </w:p>
    <w:p w:rsidR="00736AAC" w:rsidRDefault="0091164C" w:rsidP="00C24D5C">
      <w:pPr>
        <w:tabs>
          <w:tab w:val="left" w:pos="1368"/>
        </w:tabs>
        <w:spacing w:before="276" w:line="300" w:lineRule="exact"/>
        <w:ind w:left="1368" w:right="576" w:hanging="720"/>
        <w:textAlignment w:val="baseline"/>
        <w:rPr>
          <w:rFonts w:ascii="Tahoma" w:eastAsia="Tahoma" w:hAnsi="Tahoma"/>
          <w:color w:val="000000"/>
          <w:sz w:val="21"/>
        </w:rPr>
      </w:pPr>
      <w:r w:rsidRPr="0091164C">
        <w:rPr>
          <w:rFonts w:ascii="Tahoma" w:eastAsia="Tahoma" w:hAnsi="Tahoma"/>
          <w:color w:val="000000"/>
          <w:sz w:val="21"/>
        </w:rPr>
        <w:t>9.1</w:t>
      </w:r>
      <w:r w:rsidRPr="0091164C">
        <w:rPr>
          <w:rFonts w:ascii="Tahoma" w:eastAsia="Tahoma" w:hAnsi="Tahoma"/>
          <w:color w:val="000000"/>
          <w:sz w:val="21"/>
        </w:rPr>
        <w:tab/>
      </w:r>
      <w:r w:rsidR="00FD1EEA">
        <w:rPr>
          <w:rFonts w:ascii="Tahoma" w:eastAsia="Tahoma" w:hAnsi="Tahoma"/>
          <w:color w:val="000000"/>
          <w:sz w:val="21"/>
        </w:rPr>
        <w:t>The</w:t>
      </w:r>
      <w:r w:rsidRPr="0091164C">
        <w:rPr>
          <w:rFonts w:ascii="Tahoma" w:eastAsia="Tahoma" w:hAnsi="Tahoma"/>
          <w:color w:val="000000"/>
          <w:sz w:val="21"/>
        </w:rPr>
        <w:t xml:space="preserve"> Church will not disclose personal data to third parties without the written consent of the individual.</w:t>
      </w:r>
    </w:p>
    <w:p w:rsidR="0091164C" w:rsidRPr="0091164C" w:rsidRDefault="00736AAC" w:rsidP="00C24D5C">
      <w:pPr>
        <w:tabs>
          <w:tab w:val="left" w:pos="1368"/>
        </w:tabs>
        <w:spacing w:before="276" w:line="300" w:lineRule="exact"/>
        <w:ind w:right="576"/>
        <w:textAlignment w:val="baseline"/>
        <w:rPr>
          <w:rFonts w:ascii="Tahoma" w:eastAsia="Tahoma" w:hAnsi="Tahoma"/>
          <w:b/>
          <w:color w:val="000000"/>
          <w:spacing w:val="11"/>
          <w:sz w:val="21"/>
        </w:rPr>
      </w:pPr>
      <w:r w:rsidRPr="00736AAC">
        <w:rPr>
          <w:rFonts w:ascii="Tahoma" w:eastAsia="Tahoma" w:hAnsi="Tahoma"/>
          <w:b/>
          <w:color w:val="000000"/>
          <w:sz w:val="21"/>
        </w:rPr>
        <w:t>A</w:t>
      </w:r>
      <w:r>
        <w:rPr>
          <w:rFonts w:ascii="Tahoma" w:eastAsia="Tahoma" w:hAnsi="Tahoma"/>
          <w:b/>
          <w:color w:val="000000"/>
          <w:spacing w:val="11"/>
          <w:sz w:val="21"/>
        </w:rPr>
        <w:t xml:space="preserve">10.   </w:t>
      </w:r>
      <w:r w:rsidR="0091164C" w:rsidRPr="0091164C">
        <w:rPr>
          <w:rFonts w:ascii="Tahoma" w:eastAsia="Tahoma" w:hAnsi="Tahoma"/>
          <w:b/>
          <w:color w:val="000000"/>
          <w:spacing w:val="11"/>
          <w:sz w:val="21"/>
        </w:rPr>
        <w:t>Retention Limitation Obligation</w:t>
      </w:r>
    </w:p>
    <w:p w:rsidR="0091164C" w:rsidRPr="0091164C" w:rsidRDefault="0091164C" w:rsidP="00C24D5C">
      <w:pPr>
        <w:spacing w:before="276" w:line="300" w:lineRule="exact"/>
        <w:ind w:left="1368" w:right="576" w:hanging="720"/>
        <w:textAlignment w:val="baseline"/>
        <w:rPr>
          <w:rFonts w:ascii="Tahoma" w:eastAsia="Tahoma" w:hAnsi="Tahoma"/>
          <w:color w:val="000000"/>
          <w:spacing w:val="9"/>
          <w:sz w:val="21"/>
        </w:rPr>
      </w:pPr>
      <w:r w:rsidRPr="0091164C">
        <w:rPr>
          <w:rFonts w:ascii="Tahoma" w:eastAsia="Tahoma" w:hAnsi="Tahoma"/>
          <w:color w:val="000000"/>
          <w:spacing w:val="9"/>
          <w:sz w:val="21"/>
        </w:rPr>
        <w:lastRenderedPageBreak/>
        <w:t xml:space="preserve">10.1 </w:t>
      </w:r>
      <w:r w:rsidR="00FD1EEA">
        <w:rPr>
          <w:rFonts w:ascii="Tahoma" w:eastAsia="Tahoma" w:hAnsi="Tahoma"/>
          <w:color w:val="000000"/>
          <w:spacing w:val="9"/>
          <w:sz w:val="21"/>
        </w:rPr>
        <w:tab/>
        <w:t>The</w:t>
      </w:r>
      <w:r w:rsidRPr="0091164C">
        <w:rPr>
          <w:rFonts w:ascii="Tahoma" w:eastAsia="Tahoma" w:hAnsi="Tahoma"/>
          <w:color w:val="000000"/>
          <w:spacing w:val="9"/>
          <w:sz w:val="21"/>
        </w:rPr>
        <w:t xml:space="preserve"> Church will retain and maintain its personal data records for the key purpose of memberships, Cell Ministry and financial pledge management.</w:t>
      </w:r>
    </w:p>
    <w:p w:rsidR="00736AAC" w:rsidRDefault="00736AAC" w:rsidP="00C24D5C">
      <w:pPr>
        <w:spacing w:before="308" w:line="263" w:lineRule="exact"/>
        <w:textAlignment w:val="baseline"/>
        <w:rPr>
          <w:rFonts w:ascii="Tahoma" w:eastAsia="Tahoma" w:hAnsi="Tahoma"/>
          <w:color w:val="000000"/>
          <w:spacing w:val="22"/>
          <w:sz w:val="21"/>
        </w:rPr>
      </w:pPr>
      <w:r w:rsidRPr="00736AAC">
        <w:rPr>
          <w:rFonts w:ascii="Tahoma" w:eastAsia="Tahoma" w:hAnsi="Tahoma"/>
          <w:b/>
          <w:color w:val="000000"/>
          <w:spacing w:val="22"/>
          <w:sz w:val="21"/>
        </w:rPr>
        <w:t>A11</w:t>
      </w:r>
      <w:r>
        <w:rPr>
          <w:rFonts w:ascii="Tahoma" w:eastAsia="Tahoma" w:hAnsi="Tahoma"/>
          <w:color w:val="000000"/>
          <w:spacing w:val="22"/>
          <w:sz w:val="21"/>
        </w:rPr>
        <w:t>.</w:t>
      </w:r>
      <w:r>
        <w:rPr>
          <w:rFonts w:ascii="Tahoma" w:eastAsia="Tahoma" w:hAnsi="Tahoma"/>
          <w:color w:val="000000"/>
          <w:spacing w:val="22"/>
          <w:sz w:val="21"/>
        </w:rPr>
        <w:tab/>
      </w:r>
      <w:r w:rsidR="0091164C" w:rsidRPr="0091164C">
        <w:rPr>
          <w:rFonts w:ascii="Tahoma" w:eastAsia="Tahoma" w:hAnsi="Tahoma"/>
          <w:b/>
          <w:color w:val="000000"/>
          <w:spacing w:val="22"/>
          <w:sz w:val="21"/>
        </w:rPr>
        <w:t>Openness Obligation</w:t>
      </w:r>
    </w:p>
    <w:p w:rsidR="00FD1EEA" w:rsidRDefault="0091164C" w:rsidP="00C24D5C">
      <w:pPr>
        <w:spacing w:before="308" w:after="100" w:afterAutospacing="1" w:line="263" w:lineRule="exact"/>
        <w:ind w:left="1440" w:hanging="720"/>
        <w:textAlignment w:val="baseline"/>
        <w:rPr>
          <w:rFonts w:ascii="Tahoma" w:eastAsia="Tahoma" w:hAnsi="Tahoma"/>
          <w:color w:val="000000"/>
          <w:spacing w:val="8"/>
          <w:sz w:val="21"/>
          <w:u w:val="single"/>
        </w:rPr>
      </w:pPr>
      <w:r w:rsidRPr="0091164C">
        <w:rPr>
          <w:rFonts w:ascii="Tahoma" w:eastAsia="Tahoma" w:hAnsi="Tahoma"/>
          <w:color w:val="000000"/>
          <w:spacing w:val="8"/>
          <w:sz w:val="21"/>
        </w:rPr>
        <w:t xml:space="preserve">11.1 </w:t>
      </w:r>
      <w:r w:rsidR="00736AAC">
        <w:rPr>
          <w:rFonts w:ascii="Tahoma" w:eastAsia="Tahoma" w:hAnsi="Tahoma"/>
          <w:color w:val="000000"/>
          <w:spacing w:val="8"/>
          <w:sz w:val="21"/>
        </w:rPr>
        <w:tab/>
      </w:r>
      <w:r w:rsidR="00FD1EEA">
        <w:rPr>
          <w:rFonts w:ascii="Tahoma" w:eastAsia="Tahoma" w:hAnsi="Tahoma"/>
          <w:color w:val="000000"/>
          <w:spacing w:val="8"/>
          <w:sz w:val="21"/>
          <w:u w:val="single"/>
        </w:rPr>
        <w:t>Request</w:t>
      </w:r>
    </w:p>
    <w:p w:rsidR="00736AAC" w:rsidRDefault="000816BC" w:rsidP="00C24D5C">
      <w:pPr>
        <w:spacing w:before="308" w:after="100" w:afterAutospacing="1" w:line="263" w:lineRule="exact"/>
        <w:ind w:left="1440" w:hanging="720"/>
        <w:textAlignment w:val="baseline"/>
        <w:rPr>
          <w:rFonts w:ascii="Tahoma" w:eastAsia="Tahoma" w:hAnsi="Tahoma"/>
          <w:color w:val="000000"/>
          <w:spacing w:val="8"/>
          <w:sz w:val="21"/>
        </w:rPr>
      </w:pPr>
      <w:r>
        <w:rPr>
          <w:rFonts w:ascii="Tahoma" w:eastAsia="Tahoma" w:hAnsi="Tahoma"/>
          <w:color w:val="000000"/>
          <w:spacing w:val="8"/>
          <w:sz w:val="21"/>
        </w:rPr>
        <w:t xml:space="preserve">         </w:t>
      </w:r>
      <w:r w:rsidR="0091164C" w:rsidRPr="0091164C">
        <w:rPr>
          <w:rFonts w:ascii="Tahoma" w:eastAsia="Tahoma" w:hAnsi="Tahoma"/>
          <w:color w:val="000000"/>
          <w:spacing w:val="8"/>
          <w:sz w:val="21"/>
        </w:rPr>
        <w:t xml:space="preserve"> </w:t>
      </w:r>
      <w:r w:rsidR="00FD1EEA">
        <w:rPr>
          <w:rFonts w:ascii="Tahoma" w:eastAsia="Tahoma" w:hAnsi="Tahoma"/>
          <w:color w:val="000000"/>
          <w:spacing w:val="8"/>
          <w:sz w:val="21"/>
        </w:rPr>
        <w:t xml:space="preserve">The Church </w:t>
      </w:r>
      <w:r w:rsidR="0091164C" w:rsidRPr="0091164C">
        <w:rPr>
          <w:rFonts w:ascii="Tahoma" w:eastAsia="Tahoma" w:hAnsi="Tahoma"/>
          <w:color w:val="000000"/>
          <w:spacing w:val="8"/>
          <w:sz w:val="21"/>
        </w:rPr>
        <w:t>will make information on data protection policies, practices and complaints available on written request</w:t>
      </w:r>
      <w:r w:rsidR="007165CA">
        <w:rPr>
          <w:rFonts w:ascii="Tahoma" w:eastAsia="Tahoma" w:hAnsi="Tahoma"/>
          <w:color w:val="000000"/>
          <w:spacing w:val="8"/>
          <w:sz w:val="21"/>
        </w:rPr>
        <w:t xml:space="preserve"> to the Data Protection Officer</w:t>
      </w:r>
      <w:r w:rsidR="0091164C" w:rsidRPr="0091164C">
        <w:rPr>
          <w:rFonts w:ascii="Tahoma" w:eastAsia="Tahoma" w:hAnsi="Tahoma"/>
          <w:color w:val="000000"/>
          <w:spacing w:val="8"/>
          <w:sz w:val="21"/>
        </w:rPr>
        <w:t>.</w:t>
      </w:r>
    </w:p>
    <w:p w:rsidR="00736AAC" w:rsidRDefault="0091164C" w:rsidP="00C24D5C">
      <w:pPr>
        <w:spacing w:before="308" w:after="100" w:afterAutospacing="1" w:line="263" w:lineRule="exact"/>
        <w:ind w:firstLine="720"/>
        <w:textAlignment w:val="baseline"/>
        <w:rPr>
          <w:rFonts w:ascii="Tahoma" w:eastAsia="Tahoma" w:hAnsi="Tahoma"/>
          <w:color w:val="000000"/>
          <w:spacing w:val="20"/>
          <w:sz w:val="21"/>
          <w:u w:val="single"/>
        </w:rPr>
      </w:pPr>
      <w:r w:rsidRPr="0091164C">
        <w:rPr>
          <w:rFonts w:ascii="Tahoma" w:eastAsia="Tahoma" w:hAnsi="Tahoma"/>
          <w:color w:val="000000"/>
          <w:spacing w:val="20"/>
          <w:sz w:val="21"/>
        </w:rPr>
        <w:t xml:space="preserve">11.2 </w:t>
      </w:r>
      <w:r w:rsidR="00736AAC">
        <w:rPr>
          <w:rFonts w:ascii="Tahoma" w:eastAsia="Tahoma" w:hAnsi="Tahoma"/>
          <w:color w:val="000000"/>
          <w:spacing w:val="20"/>
          <w:sz w:val="21"/>
        </w:rPr>
        <w:tab/>
      </w:r>
      <w:r w:rsidRPr="0091164C">
        <w:rPr>
          <w:rFonts w:ascii="Tahoma" w:eastAsia="Tahoma" w:hAnsi="Tahoma"/>
          <w:color w:val="000000"/>
          <w:spacing w:val="20"/>
          <w:sz w:val="21"/>
          <w:u w:val="single"/>
        </w:rPr>
        <w:t>Feedback.</w:t>
      </w:r>
    </w:p>
    <w:p w:rsidR="00736AAC" w:rsidRDefault="00736AAC" w:rsidP="00C24D5C">
      <w:pPr>
        <w:spacing w:before="308" w:after="100" w:afterAutospacing="1" w:line="263" w:lineRule="exact"/>
        <w:ind w:left="2160" w:hanging="720"/>
        <w:textAlignment w:val="baseline"/>
        <w:rPr>
          <w:rFonts w:ascii="Tahoma" w:eastAsia="Tahoma" w:hAnsi="Tahoma"/>
          <w:color w:val="000000"/>
          <w:sz w:val="21"/>
        </w:rPr>
      </w:pPr>
      <w:r>
        <w:rPr>
          <w:rFonts w:ascii="Tahoma" w:eastAsia="Tahoma" w:hAnsi="Tahoma"/>
          <w:color w:val="000000"/>
          <w:sz w:val="21"/>
        </w:rPr>
        <w:t>11.2.1</w:t>
      </w:r>
      <w:r>
        <w:rPr>
          <w:rFonts w:ascii="Tahoma" w:eastAsia="Tahoma" w:hAnsi="Tahoma"/>
          <w:color w:val="000000"/>
          <w:sz w:val="21"/>
        </w:rPr>
        <w:tab/>
      </w:r>
      <w:r w:rsidR="0091164C" w:rsidRPr="0091164C">
        <w:rPr>
          <w:rFonts w:ascii="Tahoma" w:eastAsia="Tahoma" w:hAnsi="Tahoma"/>
          <w:color w:val="000000"/>
          <w:sz w:val="21"/>
        </w:rPr>
        <w:t>All feedbacks must be documented in the Feedback Record and submitted to the Pastor-In-Charge, LCEC Chairman and</w:t>
      </w:r>
      <w:r w:rsidR="00FD1EEA">
        <w:rPr>
          <w:rFonts w:ascii="Tahoma" w:eastAsia="Tahoma" w:hAnsi="Tahoma"/>
          <w:color w:val="000000"/>
          <w:sz w:val="21"/>
        </w:rPr>
        <w:t xml:space="preserve"> Church</w:t>
      </w:r>
      <w:r w:rsidR="0091164C" w:rsidRPr="0091164C">
        <w:rPr>
          <w:rFonts w:ascii="Tahoma" w:eastAsia="Tahoma" w:hAnsi="Tahoma"/>
          <w:color w:val="000000"/>
          <w:sz w:val="21"/>
        </w:rPr>
        <w:t xml:space="preserve"> Governance Committee Chairperson.</w:t>
      </w:r>
    </w:p>
    <w:p w:rsidR="00736AAC" w:rsidRDefault="00FD1EEA" w:rsidP="00C24D5C">
      <w:pPr>
        <w:spacing w:before="300" w:after="100" w:afterAutospacing="1" w:line="288" w:lineRule="exact"/>
        <w:ind w:left="2160" w:hanging="720"/>
        <w:textAlignment w:val="baseline"/>
        <w:rPr>
          <w:rFonts w:ascii="Verdana" w:eastAsia="Verdana" w:hAnsi="Verdana"/>
          <w:color w:val="000000"/>
          <w:sz w:val="21"/>
        </w:rPr>
      </w:pPr>
      <w:r>
        <w:rPr>
          <w:rFonts w:ascii="Verdana" w:eastAsia="Verdana" w:hAnsi="Verdana"/>
          <w:color w:val="000000"/>
          <w:sz w:val="21"/>
        </w:rPr>
        <w:t>11.2.2</w:t>
      </w:r>
      <w:r w:rsidR="008C2D74">
        <w:rPr>
          <w:rFonts w:ascii="Verdana" w:eastAsia="Verdana" w:hAnsi="Verdana"/>
          <w:color w:val="000000"/>
          <w:sz w:val="21"/>
        </w:rPr>
        <w:t xml:space="preserve"> </w:t>
      </w:r>
      <w:r>
        <w:rPr>
          <w:rFonts w:ascii="Verdana" w:eastAsia="Verdana" w:hAnsi="Verdana"/>
          <w:color w:val="000000"/>
          <w:sz w:val="21"/>
        </w:rPr>
        <w:t xml:space="preserve">The response </w:t>
      </w:r>
      <w:r w:rsidR="007165CA">
        <w:rPr>
          <w:rFonts w:ascii="Verdana" w:eastAsia="Verdana" w:hAnsi="Verdana"/>
          <w:color w:val="000000"/>
          <w:sz w:val="21"/>
        </w:rPr>
        <w:t xml:space="preserve">to the query must be carried out within </w:t>
      </w:r>
      <w:r w:rsidR="008C2D74">
        <w:rPr>
          <w:rFonts w:ascii="Verdana" w:eastAsia="Verdana" w:hAnsi="Verdana"/>
          <w:color w:val="000000"/>
          <w:sz w:val="21"/>
        </w:rPr>
        <w:t xml:space="preserve">5          </w:t>
      </w:r>
      <w:r w:rsidR="007165CA">
        <w:rPr>
          <w:rFonts w:ascii="Verdana" w:eastAsia="Verdana" w:hAnsi="Verdana"/>
          <w:color w:val="000000"/>
          <w:sz w:val="21"/>
        </w:rPr>
        <w:t>working days</w:t>
      </w:r>
      <w:r w:rsidR="0091164C" w:rsidRPr="0091164C">
        <w:rPr>
          <w:rFonts w:ascii="Verdana" w:eastAsia="Verdana" w:hAnsi="Verdana"/>
          <w:color w:val="000000"/>
          <w:sz w:val="21"/>
        </w:rPr>
        <w:t xml:space="preserve"> upon receiving the feedback.</w:t>
      </w:r>
    </w:p>
    <w:p w:rsidR="0091164C" w:rsidRPr="0091164C" w:rsidRDefault="0091164C" w:rsidP="00C24D5C">
      <w:pPr>
        <w:spacing w:before="313" w:after="100" w:afterAutospacing="1" w:line="288" w:lineRule="exact"/>
        <w:ind w:left="2160" w:right="576" w:hanging="720"/>
        <w:textAlignment w:val="baseline"/>
        <w:rPr>
          <w:rFonts w:ascii="Verdana" w:eastAsia="Verdana" w:hAnsi="Verdana"/>
          <w:color w:val="000000"/>
          <w:spacing w:val="-5"/>
          <w:sz w:val="21"/>
        </w:rPr>
      </w:pPr>
      <w:r w:rsidRPr="0091164C">
        <w:rPr>
          <w:rFonts w:ascii="Verdana" w:eastAsia="Verdana" w:hAnsi="Verdana"/>
          <w:color w:val="000000"/>
          <w:spacing w:val="-5"/>
          <w:sz w:val="21"/>
        </w:rPr>
        <w:t>11.2.3 Follow-up action must be carried out within reasonable time.</w:t>
      </w:r>
    </w:p>
    <w:p w:rsidR="00736AAC" w:rsidRDefault="00736AAC" w:rsidP="00C24D5C">
      <w:pPr>
        <w:spacing w:before="240" w:after="100" w:afterAutospacing="1" w:line="260" w:lineRule="exact"/>
        <w:textAlignment w:val="baseline"/>
        <w:rPr>
          <w:rFonts w:ascii="Verdana" w:eastAsia="Verdana" w:hAnsi="Verdana"/>
          <w:b/>
          <w:color w:val="000000"/>
          <w:spacing w:val="8"/>
          <w:sz w:val="21"/>
        </w:rPr>
      </w:pPr>
      <w:r w:rsidRPr="00736AAC">
        <w:rPr>
          <w:rFonts w:ascii="Verdana" w:eastAsia="Verdana" w:hAnsi="Verdana"/>
          <w:b/>
          <w:color w:val="000000"/>
          <w:spacing w:val="8"/>
          <w:sz w:val="21"/>
        </w:rPr>
        <w:t>A1</w:t>
      </w:r>
      <w:r w:rsidR="0091164C" w:rsidRPr="0091164C">
        <w:rPr>
          <w:rFonts w:ascii="Verdana" w:eastAsia="Verdana" w:hAnsi="Verdana"/>
          <w:b/>
          <w:color w:val="000000"/>
          <w:spacing w:val="8"/>
          <w:sz w:val="21"/>
        </w:rPr>
        <w:t xml:space="preserve">2. </w:t>
      </w:r>
      <w:r>
        <w:rPr>
          <w:rFonts w:ascii="Verdana" w:eastAsia="Verdana" w:hAnsi="Verdana"/>
          <w:b/>
          <w:color w:val="000000"/>
          <w:spacing w:val="8"/>
          <w:sz w:val="21"/>
        </w:rPr>
        <w:tab/>
      </w:r>
      <w:r w:rsidR="0091164C" w:rsidRPr="0091164C">
        <w:rPr>
          <w:rFonts w:ascii="Verdana" w:eastAsia="Verdana" w:hAnsi="Verdana"/>
          <w:b/>
          <w:color w:val="000000"/>
          <w:spacing w:val="8"/>
          <w:sz w:val="21"/>
        </w:rPr>
        <w:t>Access Obligation</w:t>
      </w:r>
    </w:p>
    <w:p w:rsidR="00943894" w:rsidRDefault="00943894" w:rsidP="00C24D5C">
      <w:pPr>
        <w:spacing w:line="260" w:lineRule="exact"/>
        <w:textAlignment w:val="baseline"/>
        <w:rPr>
          <w:rFonts w:ascii="Verdana" w:eastAsia="Verdana" w:hAnsi="Verdana"/>
          <w:color w:val="000000"/>
          <w:spacing w:val="-4"/>
          <w:sz w:val="21"/>
        </w:rPr>
      </w:pPr>
      <w:r>
        <w:rPr>
          <w:rFonts w:ascii="Verdana" w:eastAsia="Verdana" w:hAnsi="Verdana"/>
          <w:color w:val="000000"/>
          <w:spacing w:val="-4"/>
          <w:sz w:val="21"/>
        </w:rPr>
        <w:t xml:space="preserve">                     </w:t>
      </w:r>
      <w:r w:rsidR="0091164C" w:rsidRPr="0091164C">
        <w:rPr>
          <w:rFonts w:ascii="Verdana" w:eastAsia="Verdana" w:hAnsi="Verdana"/>
          <w:color w:val="000000"/>
          <w:spacing w:val="-4"/>
          <w:sz w:val="21"/>
        </w:rPr>
        <w:t xml:space="preserve">12.1 </w:t>
      </w:r>
      <w:r w:rsidR="00736AAC">
        <w:rPr>
          <w:rFonts w:ascii="Verdana" w:eastAsia="Verdana" w:hAnsi="Verdana"/>
          <w:color w:val="000000"/>
          <w:spacing w:val="-4"/>
          <w:sz w:val="21"/>
        </w:rPr>
        <w:tab/>
      </w:r>
      <w:r w:rsidR="0091164C" w:rsidRPr="0091164C">
        <w:rPr>
          <w:rFonts w:ascii="Verdana" w:eastAsia="Verdana" w:hAnsi="Verdana"/>
          <w:color w:val="000000"/>
          <w:spacing w:val="-4"/>
          <w:sz w:val="21"/>
        </w:rPr>
        <w:t xml:space="preserve">Requests for information on ways of usage and </w:t>
      </w:r>
      <w:r>
        <w:rPr>
          <w:rFonts w:ascii="Verdana" w:eastAsia="Verdana" w:hAnsi="Verdana"/>
          <w:color w:val="000000"/>
          <w:spacing w:val="-4"/>
          <w:sz w:val="21"/>
        </w:rPr>
        <w:t>disclosure of their</w:t>
      </w:r>
    </w:p>
    <w:p w:rsidR="00736AAC" w:rsidRPr="00943894" w:rsidRDefault="00943894" w:rsidP="00C24D5C">
      <w:pPr>
        <w:spacing w:line="260" w:lineRule="exact"/>
        <w:ind w:left="1418" w:firstLine="142"/>
        <w:textAlignment w:val="baseline"/>
        <w:rPr>
          <w:rFonts w:ascii="Verdana" w:eastAsia="Verdana" w:hAnsi="Verdana"/>
          <w:color w:val="FF0000"/>
          <w:spacing w:val="-4"/>
          <w:sz w:val="21"/>
        </w:rPr>
      </w:pPr>
      <w:r>
        <w:rPr>
          <w:rFonts w:ascii="Verdana" w:eastAsia="Verdana" w:hAnsi="Verdana"/>
          <w:color w:val="000000"/>
          <w:spacing w:val="-4"/>
          <w:sz w:val="21"/>
        </w:rPr>
        <w:t xml:space="preserve">         </w:t>
      </w:r>
      <w:proofErr w:type="gramStart"/>
      <w:r>
        <w:rPr>
          <w:rFonts w:ascii="Verdana" w:eastAsia="Verdana" w:hAnsi="Verdana"/>
          <w:color w:val="000000"/>
          <w:spacing w:val="-4"/>
          <w:sz w:val="21"/>
        </w:rPr>
        <w:t>data</w:t>
      </w:r>
      <w:proofErr w:type="gramEnd"/>
      <w:del w:id="37" w:author="Kia Jin TAN (PA)" w:date="2015-06-16T14:52:00Z">
        <w:r w:rsidDel="009945F8">
          <w:rPr>
            <w:rFonts w:ascii="Verdana" w:eastAsia="Verdana" w:hAnsi="Verdana"/>
            <w:color w:val="000000"/>
            <w:spacing w:val="-4"/>
            <w:sz w:val="21"/>
          </w:rPr>
          <w:delText>,</w:delText>
        </w:r>
      </w:del>
      <w:r>
        <w:rPr>
          <w:rFonts w:ascii="Verdana" w:eastAsia="Verdana" w:hAnsi="Verdana"/>
          <w:color w:val="000000"/>
          <w:spacing w:val="-4"/>
          <w:sz w:val="21"/>
        </w:rPr>
        <w:t xml:space="preserve"> </w:t>
      </w:r>
      <w:ins w:id="38" w:author="Kia Jin TAN (PA)" w:date="2015-06-16T14:52:00Z">
        <w:r w:rsidR="009945F8">
          <w:rPr>
            <w:rFonts w:ascii="Verdana" w:eastAsia="Verdana" w:hAnsi="Verdana"/>
            <w:color w:val="000000"/>
            <w:spacing w:val="-4"/>
            <w:sz w:val="21"/>
          </w:rPr>
          <w:t xml:space="preserve"> will be </w:t>
        </w:r>
      </w:ins>
      <w:r w:rsidRPr="00943894">
        <w:rPr>
          <w:rFonts w:ascii="Verdana" w:eastAsia="Verdana" w:hAnsi="Verdana"/>
          <w:color w:val="FF0000"/>
          <w:spacing w:val="-4"/>
          <w:sz w:val="21"/>
        </w:rPr>
        <w:t>on a “need</w:t>
      </w:r>
      <w:ins w:id="39" w:author="Kia Jin TAN (PA)" w:date="2015-06-16T14:53:00Z">
        <w:r w:rsidR="009945F8">
          <w:rPr>
            <w:rFonts w:ascii="Verdana" w:eastAsia="Verdana" w:hAnsi="Verdana"/>
            <w:color w:val="FF0000"/>
            <w:spacing w:val="-4"/>
            <w:sz w:val="21"/>
          </w:rPr>
          <w:t>-</w:t>
        </w:r>
      </w:ins>
      <w:del w:id="40" w:author="Kia Jin TAN (PA)" w:date="2015-06-16T14:53:00Z">
        <w:r w:rsidRPr="00943894" w:rsidDel="009945F8">
          <w:rPr>
            <w:rFonts w:ascii="Verdana" w:eastAsia="Verdana" w:hAnsi="Verdana"/>
            <w:color w:val="FF0000"/>
            <w:spacing w:val="-4"/>
            <w:sz w:val="21"/>
          </w:rPr>
          <w:delText xml:space="preserve"> </w:delText>
        </w:r>
      </w:del>
      <w:r w:rsidRPr="00943894">
        <w:rPr>
          <w:rFonts w:ascii="Verdana" w:eastAsia="Verdana" w:hAnsi="Verdana"/>
          <w:color w:val="FF0000"/>
          <w:spacing w:val="-4"/>
          <w:sz w:val="21"/>
        </w:rPr>
        <w:t>to</w:t>
      </w:r>
      <w:ins w:id="41" w:author="Kia Jin TAN (PA)" w:date="2015-06-16T14:53:00Z">
        <w:r w:rsidR="009945F8">
          <w:rPr>
            <w:rFonts w:ascii="Verdana" w:eastAsia="Verdana" w:hAnsi="Verdana"/>
            <w:color w:val="FF0000"/>
            <w:spacing w:val="-4"/>
            <w:sz w:val="21"/>
          </w:rPr>
          <w:t>-</w:t>
        </w:r>
      </w:ins>
      <w:del w:id="42" w:author="Kia Jin TAN (PA)" w:date="2015-06-16T14:53:00Z">
        <w:r w:rsidRPr="00943894" w:rsidDel="009945F8">
          <w:rPr>
            <w:rFonts w:ascii="Verdana" w:eastAsia="Verdana" w:hAnsi="Verdana"/>
            <w:color w:val="FF0000"/>
            <w:spacing w:val="-4"/>
            <w:sz w:val="21"/>
          </w:rPr>
          <w:delText xml:space="preserve"> </w:delText>
        </w:r>
      </w:del>
      <w:r w:rsidRPr="00943894">
        <w:rPr>
          <w:rFonts w:ascii="Verdana" w:eastAsia="Verdana" w:hAnsi="Verdana"/>
          <w:color w:val="FF0000"/>
          <w:spacing w:val="-4"/>
          <w:sz w:val="21"/>
        </w:rPr>
        <w:t>know” basis</w:t>
      </w:r>
      <w:ins w:id="43" w:author="Kia Jin TAN (PA)" w:date="2015-06-16T14:53:00Z">
        <w:r w:rsidR="009945F8">
          <w:rPr>
            <w:rFonts w:ascii="Verdana" w:eastAsia="Verdana" w:hAnsi="Verdana"/>
            <w:color w:val="FF0000"/>
            <w:spacing w:val="-4"/>
            <w:sz w:val="21"/>
          </w:rPr>
          <w:t xml:space="preserve"> to be assess</w:t>
        </w:r>
      </w:ins>
      <w:ins w:id="44" w:author="Kia Jin TAN (PA)" w:date="2015-06-16T14:56:00Z">
        <w:r w:rsidR="009945F8">
          <w:rPr>
            <w:rFonts w:ascii="Verdana" w:eastAsia="Verdana" w:hAnsi="Verdana"/>
            <w:color w:val="FF0000"/>
            <w:spacing w:val="-4"/>
            <w:sz w:val="21"/>
          </w:rPr>
          <w:t>ed</w:t>
        </w:r>
      </w:ins>
      <w:ins w:id="45" w:author="Kia Jin TAN (PA)" w:date="2015-06-16T14:53:00Z">
        <w:r w:rsidR="009945F8">
          <w:rPr>
            <w:rFonts w:ascii="Verdana" w:eastAsia="Verdana" w:hAnsi="Verdana"/>
            <w:color w:val="FF0000"/>
            <w:spacing w:val="-4"/>
            <w:sz w:val="21"/>
          </w:rPr>
          <w:t xml:space="preserve"> by the </w:t>
        </w:r>
      </w:ins>
      <w:ins w:id="46" w:author="Kia Jin TAN (PA)" w:date="2015-06-16T14:54:00Z">
        <w:r w:rsidR="009945F8">
          <w:rPr>
            <w:rFonts w:ascii="Verdana" w:eastAsia="Verdana" w:hAnsi="Verdana"/>
            <w:color w:val="FF0000"/>
            <w:spacing w:val="-4"/>
            <w:sz w:val="21"/>
          </w:rPr>
          <w:t>Data Protection Officer</w:t>
        </w:r>
      </w:ins>
      <w:ins w:id="47" w:author="Kia Jin TAN (PA)" w:date="2015-06-16T14:56:00Z">
        <w:r w:rsidR="009945F8">
          <w:rPr>
            <w:rFonts w:ascii="Verdana" w:eastAsia="Verdana" w:hAnsi="Verdana"/>
            <w:color w:val="FF0000"/>
            <w:spacing w:val="-4"/>
            <w:sz w:val="21"/>
          </w:rPr>
          <w:t xml:space="preserve"> and</w:t>
        </w:r>
      </w:ins>
      <w:ins w:id="48" w:author="Kia Jin TAN (PA)" w:date="2015-06-16T14:54:00Z">
        <w:r w:rsidR="009945F8">
          <w:rPr>
            <w:rFonts w:ascii="Verdana" w:eastAsia="Verdana" w:hAnsi="Verdana"/>
            <w:color w:val="FF0000"/>
            <w:spacing w:val="-4"/>
            <w:sz w:val="21"/>
          </w:rPr>
          <w:t xml:space="preserve"> in consultation with </w:t>
        </w:r>
      </w:ins>
      <w:ins w:id="49" w:author="Kia Jin TAN (PA)" w:date="2015-06-16T14:57:00Z">
        <w:r w:rsidR="009945F8">
          <w:rPr>
            <w:rFonts w:ascii="Verdana" w:eastAsia="Verdana" w:hAnsi="Verdana"/>
            <w:color w:val="FF0000"/>
            <w:spacing w:val="-4"/>
            <w:sz w:val="21"/>
          </w:rPr>
          <w:t xml:space="preserve">the </w:t>
        </w:r>
      </w:ins>
      <w:ins w:id="50" w:author="Kia Jin TAN (PA)" w:date="2015-06-16T14:54:00Z">
        <w:r w:rsidR="009945F8">
          <w:rPr>
            <w:rFonts w:ascii="Verdana" w:eastAsia="Verdana" w:hAnsi="Verdana"/>
            <w:color w:val="FF0000"/>
            <w:spacing w:val="-4"/>
            <w:sz w:val="21"/>
          </w:rPr>
          <w:t>Pastor-in-charge and/or</w:t>
        </w:r>
      </w:ins>
      <w:ins w:id="51" w:author="Kia Jin TAN (PA)" w:date="2015-06-16T14:55:00Z">
        <w:r w:rsidR="009945F8">
          <w:rPr>
            <w:rFonts w:ascii="Verdana" w:eastAsia="Verdana" w:hAnsi="Verdana"/>
            <w:color w:val="FF0000"/>
            <w:spacing w:val="-4"/>
            <w:sz w:val="21"/>
          </w:rPr>
          <w:t xml:space="preserve"> Church Governan</w:t>
        </w:r>
      </w:ins>
      <w:ins w:id="52" w:author="Kia Jin TAN (PA)" w:date="2015-06-16T14:57:00Z">
        <w:r w:rsidR="009945F8">
          <w:rPr>
            <w:rFonts w:ascii="Verdana" w:eastAsia="Verdana" w:hAnsi="Verdana"/>
            <w:color w:val="FF0000"/>
            <w:spacing w:val="-4"/>
            <w:sz w:val="21"/>
          </w:rPr>
          <w:t>ce Committee, if there is a need</w:t>
        </w:r>
      </w:ins>
      <w:ins w:id="53" w:author="Kia Jin TAN (PA)" w:date="2015-06-16T14:54:00Z">
        <w:r w:rsidR="009945F8">
          <w:rPr>
            <w:rFonts w:ascii="Verdana" w:eastAsia="Verdana" w:hAnsi="Verdana"/>
            <w:color w:val="FF0000"/>
            <w:spacing w:val="-4"/>
            <w:sz w:val="21"/>
          </w:rPr>
          <w:t xml:space="preserve"> </w:t>
        </w:r>
      </w:ins>
      <w:r w:rsidRPr="00943894">
        <w:rPr>
          <w:rFonts w:ascii="Verdana" w:eastAsia="Verdana" w:hAnsi="Verdana"/>
          <w:color w:val="FF0000"/>
          <w:spacing w:val="-4"/>
          <w:sz w:val="21"/>
        </w:rPr>
        <w:t>.</w:t>
      </w:r>
    </w:p>
    <w:p w:rsidR="0091164C" w:rsidRPr="0091164C" w:rsidRDefault="0091164C" w:rsidP="00C24D5C">
      <w:pPr>
        <w:spacing w:before="240" w:after="100" w:afterAutospacing="1" w:line="260" w:lineRule="exact"/>
        <w:ind w:left="1440"/>
        <w:textAlignment w:val="baseline"/>
        <w:rPr>
          <w:rFonts w:ascii="Verdana" w:eastAsia="Verdana" w:hAnsi="Verdana"/>
          <w:color w:val="000000"/>
          <w:sz w:val="21"/>
        </w:rPr>
      </w:pPr>
      <w:r w:rsidRPr="0091164C">
        <w:rPr>
          <w:rFonts w:ascii="Verdana" w:eastAsia="Verdana" w:hAnsi="Verdana"/>
          <w:color w:val="000000"/>
          <w:sz w:val="21"/>
        </w:rPr>
        <w:t>12.1.1 For queries by</w:t>
      </w:r>
      <w:r w:rsidR="00DB3C89">
        <w:rPr>
          <w:rFonts w:ascii="Verdana" w:eastAsia="Verdana" w:hAnsi="Verdana"/>
          <w:color w:val="000000"/>
          <w:sz w:val="21"/>
        </w:rPr>
        <w:t xml:space="preserve"> </w:t>
      </w:r>
      <w:r w:rsidR="00DB3C89" w:rsidRPr="00DB3C89">
        <w:rPr>
          <w:rFonts w:ascii="Verdana" w:eastAsia="Verdana" w:hAnsi="Verdana"/>
          <w:color w:val="FF0000"/>
          <w:sz w:val="21"/>
        </w:rPr>
        <w:t>post,</w:t>
      </w:r>
      <w:r w:rsidRPr="00DB3C89">
        <w:rPr>
          <w:rFonts w:ascii="Verdana" w:eastAsia="Verdana" w:hAnsi="Verdana"/>
          <w:color w:val="FF0000"/>
          <w:sz w:val="21"/>
        </w:rPr>
        <w:t xml:space="preserve"> </w:t>
      </w:r>
      <w:r w:rsidRPr="0091164C">
        <w:rPr>
          <w:rFonts w:ascii="Verdana" w:eastAsia="Verdana" w:hAnsi="Verdana"/>
          <w:color w:val="000000"/>
          <w:sz w:val="21"/>
        </w:rPr>
        <w:t xml:space="preserve">telephone, staff must perform the following </w:t>
      </w:r>
      <w:r w:rsidR="00736AAC">
        <w:rPr>
          <w:rFonts w:ascii="Verdana" w:eastAsia="Verdana" w:hAnsi="Verdana"/>
          <w:color w:val="000000"/>
          <w:sz w:val="21"/>
        </w:rPr>
        <w:t>v</w:t>
      </w:r>
      <w:r w:rsidRPr="0091164C">
        <w:rPr>
          <w:rFonts w:ascii="Verdana" w:eastAsia="Verdana" w:hAnsi="Verdana"/>
          <w:color w:val="000000"/>
          <w:sz w:val="21"/>
        </w:rPr>
        <w:t>erification checks on the requester before disclosure of personal information:</w:t>
      </w:r>
    </w:p>
    <w:p w:rsidR="0091164C" w:rsidRPr="0091164C" w:rsidRDefault="0091164C" w:rsidP="00C24D5C">
      <w:pPr>
        <w:numPr>
          <w:ilvl w:val="0"/>
          <w:numId w:val="4"/>
        </w:numPr>
        <w:tabs>
          <w:tab w:val="left" w:pos="2448"/>
        </w:tabs>
        <w:spacing w:after="100" w:afterAutospacing="1" w:line="260" w:lineRule="exact"/>
        <w:ind w:left="2088"/>
        <w:textAlignment w:val="baseline"/>
        <w:rPr>
          <w:rFonts w:ascii="Verdana" w:eastAsia="Verdana" w:hAnsi="Verdana"/>
          <w:color w:val="000000"/>
          <w:spacing w:val="-9"/>
          <w:sz w:val="21"/>
        </w:rPr>
      </w:pPr>
      <w:r w:rsidRPr="0091164C">
        <w:rPr>
          <w:rFonts w:ascii="Verdana" w:eastAsia="Verdana" w:hAnsi="Verdana"/>
          <w:color w:val="000000"/>
          <w:spacing w:val="-9"/>
          <w:sz w:val="21"/>
        </w:rPr>
        <w:t>Full name as in NRIC</w:t>
      </w:r>
    </w:p>
    <w:p w:rsidR="0091164C" w:rsidRPr="0091164C" w:rsidRDefault="0091164C" w:rsidP="00C24D5C">
      <w:pPr>
        <w:numPr>
          <w:ilvl w:val="0"/>
          <w:numId w:val="4"/>
        </w:numPr>
        <w:tabs>
          <w:tab w:val="left" w:pos="2448"/>
        </w:tabs>
        <w:spacing w:after="100" w:afterAutospacing="1" w:line="260" w:lineRule="exact"/>
        <w:ind w:left="2088"/>
        <w:textAlignment w:val="baseline"/>
        <w:rPr>
          <w:rFonts w:ascii="Verdana" w:eastAsia="Verdana" w:hAnsi="Verdana"/>
          <w:color w:val="000000"/>
          <w:spacing w:val="-8"/>
          <w:sz w:val="21"/>
        </w:rPr>
      </w:pPr>
      <w:r w:rsidRPr="0091164C">
        <w:rPr>
          <w:rFonts w:ascii="Verdana" w:eastAsia="Verdana" w:hAnsi="Verdana"/>
          <w:color w:val="000000"/>
          <w:spacing w:val="-8"/>
          <w:sz w:val="21"/>
        </w:rPr>
        <w:t>NRIC/FIN number</w:t>
      </w:r>
    </w:p>
    <w:p w:rsidR="0091164C" w:rsidRPr="0091164C" w:rsidRDefault="0091164C" w:rsidP="00C24D5C">
      <w:pPr>
        <w:numPr>
          <w:ilvl w:val="0"/>
          <w:numId w:val="4"/>
        </w:numPr>
        <w:tabs>
          <w:tab w:val="left" w:pos="2448"/>
        </w:tabs>
        <w:spacing w:after="100" w:afterAutospacing="1" w:line="260" w:lineRule="exact"/>
        <w:ind w:left="2088"/>
        <w:textAlignment w:val="baseline"/>
        <w:rPr>
          <w:rFonts w:ascii="Verdana" w:eastAsia="Verdana" w:hAnsi="Verdana"/>
          <w:color w:val="000000"/>
          <w:spacing w:val="-6"/>
          <w:sz w:val="21"/>
        </w:rPr>
      </w:pPr>
      <w:r w:rsidRPr="0091164C">
        <w:rPr>
          <w:rFonts w:ascii="Verdana" w:eastAsia="Verdana" w:hAnsi="Verdana"/>
          <w:color w:val="000000"/>
          <w:spacing w:val="-6"/>
          <w:sz w:val="21"/>
        </w:rPr>
        <w:t>Home Address</w:t>
      </w:r>
    </w:p>
    <w:p w:rsidR="0091164C" w:rsidRPr="0091164C" w:rsidRDefault="0091164C" w:rsidP="00C24D5C">
      <w:pPr>
        <w:numPr>
          <w:ilvl w:val="0"/>
          <w:numId w:val="4"/>
        </w:numPr>
        <w:tabs>
          <w:tab w:val="left" w:pos="2448"/>
        </w:tabs>
        <w:spacing w:after="100" w:afterAutospacing="1" w:line="260" w:lineRule="exact"/>
        <w:ind w:left="2088"/>
        <w:textAlignment w:val="baseline"/>
        <w:rPr>
          <w:rFonts w:ascii="Verdana" w:eastAsia="Verdana" w:hAnsi="Verdana"/>
          <w:color w:val="000000"/>
          <w:spacing w:val="-5"/>
          <w:sz w:val="21"/>
        </w:rPr>
      </w:pPr>
      <w:r w:rsidRPr="0091164C">
        <w:rPr>
          <w:rFonts w:ascii="Verdana" w:eastAsia="Verdana" w:hAnsi="Verdana"/>
          <w:color w:val="000000"/>
          <w:spacing w:val="-5"/>
          <w:sz w:val="21"/>
        </w:rPr>
        <w:t>Contact number</w:t>
      </w:r>
    </w:p>
    <w:p w:rsidR="0091164C" w:rsidRDefault="0091164C" w:rsidP="00C24D5C">
      <w:pPr>
        <w:numPr>
          <w:ilvl w:val="0"/>
          <w:numId w:val="4"/>
        </w:numPr>
        <w:tabs>
          <w:tab w:val="left" w:pos="2448"/>
        </w:tabs>
        <w:spacing w:after="100" w:afterAutospacing="1" w:line="260" w:lineRule="exact"/>
        <w:ind w:left="2088"/>
        <w:textAlignment w:val="baseline"/>
        <w:rPr>
          <w:ins w:id="54" w:author="Kia Jin TAN (PA)" w:date="2015-06-16T14:57:00Z"/>
          <w:rFonts w:ascii="Verdana" w:eastAsia="Verdana" w:hAnsi="Verdana"/>
          <w:color w:val="000000"/>
          <w:spacing w:val="-9"/>
          <w:sz w:val="21"/>
        </w:rPr>
      </w:pPr>
      <w:r w:rsidRPr="0091164C">
        <w:rPr>
          <w:rFonts w:ascii="Verdana" w:eastAsia="Verdana" w:hAnsi="Verdana"/>
          <w:color w:val="000000"/>
          <w:spacing w:val="-9"/>
          <w:sz w:val="21"/>
        </w:rPr>
        <w:t>E-mail address</w:t>
      </w:r>
    </w:p>
    <w:p w:rsidR="009945F8" w:rsidRPr="0091164C" w:rsidRDefault="00E570D6" w:rsidP="00C24D5C">
      <w:pPr>
        <w:numPr>
          <w:ilvl w:val="0"/>
          <w:numId w:val="4"/>
        </w:numPr>
        <w:tabs>
          <w:tab w:val="left" w:pos="2448"/>
        </w:tabs>
        <w:spacing w:after="100" w:afterAutospacing="1" w:line="260" w:lineRule="exact"/>
        <w:ind w:left="2088"/>
        <w:textAlignment w:val="baseline"/>
        <w:rPr>
          <w:rFonts w:ascii="Verdana" w:eastAsia="Verdana" w:hAnsi="Verdana"/>
          <w:color w:val="000000"/>
          <w:spacing w:val="-9"/>
          <w:sz w:val="21"/>
        </w:rPr>
      </w:pPr>
      <w:ins w:id="55" w:author="Kia Jin TAN (PA)" w:date="2015-06-16T14:58:00Z">
        <w:r>
          <w:rPr>
            <w:rFonts w:ascii="Verdana" w:eastAsia="Verdana" w:hAnsi="Verdana"/>
            <w:color w:val="000000"/>
            <w:spacing w:val="-9"/>
            <w:sz w:val="21"/>
          </w:rPr>
          <w:t>Us</w:t>
        </w:r>
      </w:ins>
      <w:ins w:id="56" w:author="Kia Jin TAN (PA)" w:date="2015-06-16T14:59:00Z">
        <w:r>
          <w:rPr>
            <w:rFonts w:ascii="Verdana" w:eastAsia="Verdana" w:hAnsi="Verdana"/>
            <w:color w:val="000000"/>
            <w:spacing w:val="-9"/>
            <w:sz w:val="21"/>
          </w:rPr>
          <w:t>e</w:t>
        </w:r>
      </w:ins>
      <w:ins w:id="57" w:author="Kia Jin TAN (PA)" w:date="2015-06-16T14:58:00Z">
        <w:r>
          <w:rPr>
            <w:rFonts w:ascii="Verdana" w:eastAsia="Verdana" w:hAnsi="Verdana"/>
            <w:color w:val="000000"/>
            <w:spacing w:val="-9"/>
            <w:sz w:val="21"/>
          </w:rPr>
          <w:t xml:space="preserve"> of data</w:t>
        </w:r>
      </w:ins>
      <w:ins w:id="58" w:author="Kia Jin TAN (PA)" w:date="2015-06-16T14:59:00Z">
        <w:r>
          <w:rPr>
            <w:rFonts w:ascii="Verdana" w:eastAsia="Verdana" w:hAnsi="Verdana"/>
            <w:color w:val="000000"/>
            <w:spacing w:val="-9"/>
            <w:sz w:val="21"/>
          </w:rPr>
          <w:t xml:space="preserve"> (n</w:t>
        </w:r>
      </w:ins>
      <w:ins w:id="59" w:author="Kia Jin TAN (PA)" w:date="2015-06-16T14:57:00Z">
        <w:r w:rsidR="009945F8">
          <w:rPr>
            <w:rFonts w:ascii="Verdana" w:eastAsia="Verdana" w:hAnsi="Verdana"/>
            <w:color w:val="000000"/>
            <w:spacing w:val="-9"/>
            <w:sz w:val="21"/>
          </w:rPr>
          <w:t xml:space="preserve">eed-to-know </w:t>
        </w:r>
      </w:ins>
      <w:ins w:id="60" w:author="Kia Jin TAN (PA)" w:date="2015-06-16T14:58:00Z">
        <w:r w:rsidR="009945F8">
          <w:rPr>
            <w:rFonts w:ascii="Verdana" w:eastAsia="Verdana" w:hAnsi="Verdana"/>
            <w:color w:val="000000"/>
            <w:spacing w:val="-9"/>
            <w:sz w:val="21"/>
          </w:rPr>
          <w:t>basis</w:t>
        </w:r>
      </w:ins>
      <w:ins w:id="61" w:author="Kia Jin TAN (PA)" w:date="2015-06-16T14:59:00Z">
        <w:r>
          <w:rPr>
            <w:rFonts w:ascii="Verdana" w:eastAsia="Verdana" w:hAnsi="Verdana"/>
            <w:color w:val="000000"/>
            <w:spacing w:val="-9"/>
            <w:sz w:val="21"/>
          </w:rPr>
          <w:t>)</w:t>
        </w:r>
      </w:ins>
    </w:p>
    <w:p w:rsidR="0091164C" w:rsidRPr="0091164C" w:rsidRDefault="0091164C" w:rsidP="00C24D5C">
      <w:pPr>
        <w:spacing w:before="240" w:after="100" w:afterAutospacing="1"/>
        <w:ind w:left="2088" w:right="576" w:hanging="720"/>
        <w:textAlignment w:val="baseline"/>
        <w:rPr>
          <w:rFonts w:ascii="Verdana" w:eastAsia="Verdana" w:hAnsi="Verdana"/>
          <w:color w:val="000000"/>
          <w:spacing w:val="-8"/>
          <w:sz w:val="21"/>
        </w:rPr>
      </w:pPr>
      <w:r w:rsidRPr="0091164C">
        <w:rPr>
          <w:rFonts w:ascii="Verdana" w:eastAsia="Verdana" w:hAnsi="Verdana"/>
          <w:color w:val="000000"/>
          <w:spacing w:val="-8"/>
          <w:sz w:val="21"/>
        </w:rPr>
        <w:t>12.1.2 For queries through email or post, staff must follow-up with a telephone call to verify the identity of the requester before disclosure of personal information.</w:t>
      </w:r>
    </w:p>
    <w:p w:rsidR="00736AAC" w:rsidRDefault="00397AE7" w:rsidP="00C24D5C">
      <w:pPr>
        <w:spacing w:before="357" w:after="100" w:afterAutospacing="1" w:line="276" w:lineRule="exact"/>
        <w:ind w:left="1368"/>
        <w:textAlignment w:val="baseline"/>
        <w:rPr>
          <w:rFonts w:ascii="Verdana" w:eastAsia="Verdana" w:hAnsi="Verdana"/>
          <w:color w:val="000000"/>
          <w:spacing w:val="-6"/>
          <w:sz w:val="21"/>
        </w:rPr>
      </w:pPr>
      <w:proofErr w:type="gramStart"/>
      <w:r>
        <w:rPr>
          <w:rFonts w:ascii="Verdana" w:eastAsia="Verdana" w:hAnsi="Verdana"/>
          <w:color w:val="000000"/>
          <w:spacing w:val="-6"/>
          <w:sz w:val="21"/>
        </w:rPr>
        <w:t>12.1.3</w:t>
      </w:r>
      <w:r w:rsidR="008F66A5">
        <w:rPr>
          <w:rFonts w:ascii="Verdana" w:eastAsia="Verdana" w:hAnsi="Verdana"/>
          <w:color w:val="000000"/>
          <w:spacing w:val="-6"/>
          <w:sz w:val="21"/>
        </w:rPr>
        <w:t xml:space="preserve"> </w:t>
      </w:r>
      <w:r w:rsidR="0091164C" w:rsidRPr="0091164C">
        <w:rPr>
          <w:rFonts w:ascii="Verdana" w:eastAsia="Verdana" w:hAnsi="Verdana"/>
          <w:color w:val="000000"/>
          <w:spacing w:val="-6"/>
          <w:sz w:val="21"/>
        </w:rPr>
        <w:t xml:space="preserve"> Staff</w:t>
      </w:r>
      <w:proofErr w:type="gramEnd"/>
      <w:r w:rsidR="0091164C" w:rsidRPr="0091164C">
        <w:rPr>
          <w:rFonts w:ascii="Verdana" w:eastAsia="Verdana" w:hAnsi="Verdana"/>
          <w:color w:val="000000"/>
          <w:spacing w:val="-6"/>
          <w:sz w:val="21"/>
        </w:rPr>
        <w:t xml:space="preserve"> are to provide the requested information only on verification of identity.</w:t>
      </w:r>
    </w:p>
    <w:p w:rsidR="0091164C" w:rsidRPr="0091164C" w:rsidRDefault="0091164C" w:rsidP="00C24D5C">
      <w:pPr>
        <w:spacing w:before="357" w:after="100" w:afterAutospacing="1" w:line="276" w:lineRule="exact"/>
        <w:textAlignment w:val="baseline"/>
        <w:rPr>
          <w:rFonts w:ascii="Verdana" w:eastAsia="Verdana" w:hAnsi="Verdana"/>
          <w:b/>
          <w:color w:val="000000"/>
          <w:spacing w:val="10"/>
          <w:sz w:val="21"/>
        </w:rPr>
      </w:pPr>
      <w:r w:rsidRPr="0091164C">
        <w:rPr>
          <w:rFonts w:ascii="Verdana" w:eastAsia="Verdana" w:hAnsi="Verdana"/>
          <w:b/>
          <w:color w:val="000000"/>
          <w:spacing w:val="10"/>
          <w:sz w:val="21"/>
        </w:rPr>
        <w:t>A13. Compliance</w:t>
      </w:r>
    </w:p>
    <w:p w:rsidR="00736AAC" w:rsidRDefault="0091164C" w:rsidP="00C24D5C">
      <w:pPr>
        <w:spacing w:before="285" w:after="100" w:afterAutospacing="1"/>
        <w:ind w:left="1368" w:right="576" w:hanging="792"/>
        <w:textAlignment w:val="baseline"/>
        <w:rPr>
          <w:rFonts w:ascii="Verdana" w:eastAsia="Verdana" w:hAnsi="Verdana"/>
          <w:color w:val="000000"/>
          <w:sz w:val="21"/>
        </w:rPr>
      </w:pPr>
      <w:r w:rsidRPr="0091164C">
        <w:rPr>
          <w:rFonts w:ascii="Verdana" w:eastAsia="Verdana" w:hAnsi="Verdana"/>
          <w:color w:val="000000"/>
          <w:sz w:val="21"/>
        </w:rPr>
        <w:t xml:space="preserve">13.1 </w:t>
      </w:r>
      <w:r w:rsidR="00736AAC">
        <w:rPr>
          <w:rFonts w:ascii="Verdana" w:eastAsia="Verdana" w:hAnsi="Verdana"/>
          <w:color w:val="000000"/>
          <w:sz w:val="21"/>
        </w:rPr>
        <w:tab/>
      </w:r>
      <w:r w:rsidRPr="0091164C">
        <w:rPr>
          <w:rFonts w:ascii="Verdana" w:eastAsia="Verdana" w:hAnsi="Verdana"/>
          <w:color w:val="000000"/>
          <w:sz w:val="21"/>
        </w:rPr>
        <w:t>The</w:t>
      </w:r>
      <w:r w:rsidR="00FD1EEA">
        <w:rPr>
          <w:rFonts w:ascii="Verdana" w:eastAsia="Verdana" w:hAnsi="Verdana"/>
          <w:color w:val="000000"/>
          <w:sz w:val="21"/>
        </w:rPr>
        <w:t xml:space="preserve"> Church</w:t>
      </w:r>
      <w:r w:rsidRPr="0091164C">
        <w:rPr>
          <w:rFonts w:ascii="Verdana" w:eastAsia="Verdana" w:hAnsi="Verdana"/>
          <w:color w:val="000000"/>
          <w:sz w:val="21"/>
        </w:rPr>
        <w:t xml:space="preserve"> Governance Committee is to conduct an internal audit annually and could use the Personal Data Protection Checklist </w:t>
      </w:r>
      <w:r w:rsidRPr="0091164C">
        <w:rPr>
          <w:rFonts w:ascii="Verdana" w:eastAsia="Verdana" w:hAnsi="Verdana"/>
          <w:color w:val="000000"/>
          <w:sz w:val="21"/>
        </w:rPr>
        <w:lastRenderedPageBreak/>
        <w:t>promulgated by the Personal Data Protection Commission as stipulated in Annex A.</w:t>
      </w:r>
    </w:p>
    <w:p w:rsidR="00EE27DB" w:rsidRDefault="0091164C" w:rsidP="00C24D5C">
      <w:pPr>
        <w:spacing w:before="285" w:after="100" w:afterAutospacing="1"/>
        <w:ind w:left="1368" w:right="576" w:hanging="792"/>
        <w:textAlignment w:val="baseline"/>
        <w:rPr>
          <w:rFonts w:ascii="Verdana" w:eastAsia="Verdana" w:hAnsi="Verdana"/>
          <w:color w:val="000000"/>
          <w:sz w:val="21"/>
        </w:rPr>
      </w:pPr>
      <w:r w:rsidRPr="0091164C">
        <w:rPr>
          <w:rFonts w:ascii="Verdana" w:eastAsia="Verdana" w:hAnsi="Verdana"/>
          <w:color w:val="000000"/>
          <w:sz w:val="21"/>
        </w:rPr>
        <w:t xml:space="preserve">13.2 </w:t>
      </w:r>
      <w:r w:rsidR="00736AAC">
        <w:rPr>
          <w:rFonts w:ascii="Verdana" w:eastAsia="Verdana" w:hAnsi="Verdana"/>
          <w:color w:val="000000"/>
          <w:sz w:val="21"/>
        </w:rPr>
        <w:tab/>
      </w:r>
      <w:r w:rsidRPr="0091164C">
        <w:rPr>
          <w:rFonts w:ascii="Verdana" w:eastAsia="Verdana" w:hAnsi="Verdana"/>
          <w:color w:val="000000"/>
          <w:sz w:val="21"/>
        </w:rPr>
        <w:t>After the audit, the Data Protecti</w:t>
      </w:r>
      <w:r w:rsidR="00EE27DB">
        <w:rPr>
          <w:rFonts w:ascii="Verdana" w:eastAsia="Verdana" w:hAnsi="Verdana"/>
          <w:color w:val="000000"/>
          <w:sz w:val="21"/>
        </w:rPr>
        <w:t>on Officer is to review and complete</w:t>
      </w:r>
      <w:r w:rsidRPr="0091164C">
        <w:rPr>
          <w:rFonts w:ascii="Verdana" w:eastAsia="Verdana" w:hAnsi="Verdana"/>
          <w:color w:val="000000"/>
          <w:sz w:val="21"/>
        </w:rPr>
        <w:t xml:space="preserve"> the</w:t>
      </w:r>
      <w:r w:rsidR="00EE27DB">
        <w:rPr>
          <w:rFonts w:ascii="Verdana" w:eastAsia="Verdana" w:hAnsi="Verdana"/>
          <w:color w:val="000000"/>
          <w:sz w:val="21"/>
        </w:rPr>
        <w:t xml:space="preserve"> Checklist in Annex A.         </w:t>
      </w:r>
    </w:p>
    <w:p w:rsidR="00FD1EEA" w:rsidRPr="00E96ECA" w:rsidRDefault="0042305F" w:rsidP="00C24D5C">
      <w:pPr>
        <w:spacing w:before="285" w:after="100" w:afterAutospacing="1" w:line="342" w:lineRule="exact"/>
        <w:ind w:right="576"/>
        <w:textAlignment w:val="baseline"/>
        <w:rPr>
          <w:rFonts w:ascii="Verdana" w:eastAsia="Verdana" w:hAnsi="Verdana"/>
          <w:b/>
          <w:color w:val="000000"/>
          <w:sz w:val="21"/>
        </w:rPr>
      </w:pPr>
      <w:r w:rsidRPr="00E96ECA">
        <w:rPr>
          <w:rFonts w:ascii="Verdana" w:eastAsia="Verdana" w:hAnsi="Verdana"/>
          <w:b/>
          <w:color w:val="000000"/>
          <w:sz w:val="21"/>
        </w:rPr>
        <w:t>ANNEX A</w:t>
      </w:r>
    </w:p>
    <w:p w:rsidR="0091164C" w:rsidRPr="00E96ECA" w:rsidRDefault="0091164C" w:rsidP="00C24D5C">
      <w:pPr>
        <w:spacing w:before="285" w:after="100" w:afterAutospacing="1" w:line="342" w:lineRule="exact"/>
        <w:ind w:left="1368" w:right="576" w:hanging="792"/>
        <w:textAlignment w:val="baseline"/>
        <w:rPr>
          <w:rFonts w:ascii="Garamond" w:eastAsia="Garamond" w:hAnsi="Garamond"/>
          <w:b/>
          <w:color w:val="000000"/>
          <w:spacing w:val="-2"/>
          <w:sz w:val="21"/>
          <w:u w:val="single"/>
        </w:rPr>
      </w:pPr>
      <w:r w:rsidRPr="00E96ECA">
        <w:rPr>
          <w:rFonts w:ascii="Verdana" w:eastAsia="Verdana" w:hAnsi="Verdana"/>
          <w:b/>
          <w:color w:val="000000"/>
          <w:sz w:val="21"/>
        </w:rPr>
        <w:t xml:space="preserve"> </w:t>
      </w:r>
      <w:r w:rsidRPr="00E96ECA">
        <w:rPr>
          <w:rFonts w:ascii="Garamond" w:eastAsia="Garamond" w:hAnsi="Garamond"/>
          <w:b/>
          <w:color w:val="000000"/>
          <w:spacing w:val="-2"/>
          <w:sz w:val="21"/>
          <w:u w:val="single"/>
        </w:rPr>
        <w:t>PERSONAL DATA PROTECTION CHECKLIST</w:t>
      </w:r>
    </w:p>
    <w:p w:rsidR="0091164C" w:rsidRDefault="0091164C" w:rsidP="00C24D5C">
      <w:pPr>
        <w:spacing w:before="310" w:after="100" w:afterAutospacing="1"/>
        <w:ind w:left="648" w:right="504"/>
        <w:textAlignment w:val="baseline"/>
      </w:pPr>
      <w:r w:rsidRPr="0091164C">
        <w:rPr>
          <w:rFonts w:ascii="Tahoma" w:eastAsia="Tahoma" w:hAnsi="Tahoma"/>
          <w:color w:val="000000"/>
          <w:spacing w:val="6"/>
          <w:sz w:val="21"/>
        </w:rPr>
        <w:t>This self-assessment checklist designed by the Personal Data Protection Commission is based on the personal data protection obligations underlying the P</w:t>
      </w:r>
      <w:r w:rsidR="0042305F">
        <w:rPr>
          <w:rFonts w:ascii="Tahoma" w:eastAsia="Tahoma" w:hAnsi="Tahoma"/>
          <w:color w:val="000000"/>
          <w:spacing w:val="6"/>
          <w:sz w:val="21"/>
        </w:rPr>
        <w:t>ersonal Data Protection Act</w:t>
      </w:r>
      <w:r w:rsidRPr="0091164C">
        <w:rPr>
          <w:rFonts w:ascii="Tahoma" w:eastAsia="Tahoma" w:hAnsi="Tahoma"/>
          <w:color w:val="000000"/>
          <w:spacing w:val="6"/>
          <w:sz w:val="21"/>
        </w:rPr>
        <w:t xml:space="preserve"> (PDPA) and is</w:t>
      </w:r>
      <w:r w:rsidR="0042305F">
        <w:rPr>
          <w:rFonts w:ascii="Tahoma" w:eastAsia="Tahoma" w:hAnsi="Tahoma"/>
          <w:color w:val="000000"/>
          <w:spacing w:val="6"/>
          <w:sz w:val="21"/>
        </w:rPr>
        <w:t xml:space="preserve"> designed to assist the Church</w:t>
      </w:r>
      <w:r w:rsidRPr="0091164C">
        <w:rPr>
          <w:rFonts w:ascii="Tahoma" w:eastAsia="Tahoma" w:hAnsi="Tahoma"/>
          <w:color w:val="000000"/>
          <w:spacing w:val="6"/>
          <w:sz w:val="21"/>
        </w:rPr>
        <w:t xml:space="preserve"> in reviewing its policies and to consider ways in which it can protect the personal data in its custody.</w:t>
      </w:r>
    </w:p>
    <w:sectPr w:rsidR="0091164C" w:rsidSect="0038356E">
      <w:pgSz w:w="11907" w:h="16839" w:code="9"/>
      <w:pgMar w:top="1080" w:right="1440" w:bottom="1440" w:left="1276"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27A9E"/>
    <w:multiLevelType w:val="multilevel"/>
    <w:tmpl w:val="C4F8F456"/>
    <w:lvl w:ilvl="0">
      <w:start w:val="1"/>
      <w:numFmt w:val="bullet"/>
      <w:lvlText w:val="·"/>
      <w:lvlJc w:val="left"/>
      <w:pPr>
        <w:tabs>
          <w:tab w:val="left" w:pos="432"/>
        </w:tabs>
        <w:ind w:left="792"/>
      </w:pPr>
      <w:rPr>
        <w:rFonts w:ascii="Symbol" w:eastAsia="Symbol" w:hAnsi="Symbol"/>
        <w:strike w:val="0"/>
        <w:color w:val="000000"/>
        <w:spacing w:val="-9"/>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ED7E99"/>
    <w:multiLevelType w:val="multilevel"/>
    <w:tmpl w:val="1972A946"/>
    <w:lvl w:ilvl="0">
      <w:start w:val="4"/>
      <w:numFmt w:val="decimal"/>
      <w:lvlText w:val="A%1"/>
      <w:lvlJc w:val="left"/>
      <w:pPr>
        <w:tabs>
          <w:tab w:val="left" w:pos="720"/>
        </w:tabs>
        <w:ind w:left="720"/>
      </w:pPr>
      <w:rPr>
        <w:rFonts w:ascii="Tahoma" w:eastAsia="Tahoma" w:hAnsi="Tahoma"/>
        <w:strike w:val="0"/>
        <w:color w:val="000000"/>
        <w:spacing w:val="1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9E24EA"/>
    <w:multiLevelType w:val="multilevel"/>
    <w:tmpl w:val="A48E6FE2"/>
    <w:lvl w:ilvl="0">
      <w:start w:val="2"/>
      <w:numFmt w:val="decimal"/>
      <w:lvlText w:val="A%1"/>
      <w:lvlJc w:val="left"/>
      <w:pPr>
        <w:tabs>
          <w:tab w:val="left" w:pos="720"/>
        </w:tabs>
        <w:ind w:left="720"/>
      </w:pPr>
      <w:rPr>
        <w:rFonts w:ascii="Verdana" w:eastAsia="Verdana" w:hAnsi="Verdan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672F44"/>
    <w:multiLevelType w:val="multilevel"/>
    <w:tmpl w:val="F4AE60BC"/>
    <w:lvl w:ilvl="0">
      <w:start w:val="9"/>
      <w:numFmt w:val="decimal"/>
      <w:lvlText w:val="A%1"/>
      <w:lvlJc w:val="left"/>
      <w:pPr>
        <w:tabs>
          <w:tab w:val="left" w:pos="900"/>
        </w:tabs>
        <w:ind w:left="900"/>
      </w:pPr>
      <w:rPr>
        <w:rFonts w:ascii="Tahoma" w:eastAsia="Tahoma" w:hAnsi="Tahoma"/>
        <w:strike w:val="0"/>
        <w:color w:val="000000"/>
        <w:spacing w:val="9"/>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B76C18"/>
    <w:multiLevelType w:val="multilevel"/>
    <w:tmpl w:val="27703EB4"/>
    <w:lvl w:ilvl="0">
      <w:start w:val="3"/>
      <w:numFmt w:val="decimal"/>
      <w:lvlText w:val="%1"/>
      <w:lvlJc w:val="left"/>
      <w:pPr>
        <w:ind w:left="360" w:hanging="360"/>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5">
    <w:nsid w:val="7E125042"/>
    <w:multiLevelType w:val="hybridMultilevel"/>
    <w:tmpl w:val="4456E788"/>
    <w:lvl w:ilvl="0" w:tplc="894249CA">
      <w:start w:val="1"/>
      <w:numFmt w:val="upperLetter"/>
      <w:lvlText w:val="%1."/>
      <w:lvlJc w:val="left"/>
      <w:pPr>
        <w:ind w:left="1366" w:hanging="79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4C"/>
    <w:rsid w:val="000007CA"/>
    <w:rsid w:val="000816BC"/>
    <w:rsid w:val="0012273F"/>
    <w:rsid w:val="00144EBC"/>
    <w:rsid w:val="0016744E"/>
    <w:rsid w:val="00185433"/>
    <w:rsid w:val="001A57A8"/>
    <w:rsid w:val="00263227"/>
    <w:rsid w:val="00364BE0"/>
    <w:rsid w:val="0038356E"/>
    <w:rsid w:val="00397AE7"/>
    <w:rsid w:val="003C441C"/>
    <w:rsid w:val="0042305F"/>
    <w:rsid w:val="00475516"/>
    <w:rsid w:val="00492922"/>
    <w:rsid w:val="00504D8B"/>
    <w:rsid w:val="00535E0D"/>
    <w:rsid w:val="00584E38"/>
    <w:rsid w:val="00587462"/>
    <w:rsid w:val="005C2107"/>
    <w:rsid w:val="006833CD"/>
    <w:rsid w:val="007165CA"/>
    <w:rsid w:val="00736AAC"/>
    <w:rsid w:val="00777767"/>
    <w:rsid w:val="008704ED"/>
    <w:rsid w:val="008C2D74"/>
    <w:rsid w:val="008F66A5"/>
    <w:rsid w:val="0090685B"/>
    <w:rsid w:val="0091164C"/>
    <w:rsid w:val="0092364B"/>
    <w:rsid w:val="00943894"/>
    <w:rsid w:val="009945F8"/>
    <w:rsid w:val="00A60792"/>
    <w:rsid w:val="00A94DBF"/>
    <w:rsid w:val="00AB5D4A"/>
    <w:rsid w:val="00B074D7"/>
    <w:rsid w:val="00C16871"/>
    <w:rsid w:val="00C24D5C"/>
    <w:rsid w:val="00CE47DD"/>
    <w:rsid w:val="00CE58BF"/>
    <w:rsid w:val="00D82F7D"/>
    <w:rsid w:val="00D923E6"/>
    <w:rsid w:val="00DB3C89"/>
    <w:rsid w:val="00E570D6"/>
    <w:rsid w:val="00E96ECA"/>
    <w:rsid w:val="00ED49C8"/>
    <w:rsid w:val="00EE27DB"/>
    <w:rsid w:val="00FD1EE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164C"/>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AAC"/>
    <w:pPr>
      <w:ind w:left="720"/>
      <w:contextualSpacing/>
    </w:pPr>
  </w:style>
  <w:style w:type="paragraph" w:styleId="BalloonText">
    <w:name w:val="Balloon Text"/>
    <w:basedOn w:val="Normal"/>
    <w:link w:val="BalloonTextChar"/>
    <w:uiPriority w:val="99"/>
    <w:semiHidden/>
    <w:unhideWhenUsed/>
    <w:rsid w:val="00535E0D"/>
    <w:rPr>
      <w:rFonts w:ascii="Tahoma" w:hAnsi="Tahoma" w:cs="Tahoma"/>
      <w:sz w:val="16"/>
      <w:szCs w:val="16"/>
    </w:rPr>
  </w:style>
  <w:style w:type="character" w:customStyle="1" w:styleId="BalloonTextChar">
    <w:name w:val="Balloon Text Char"/>
    <w:basedOn w:val="DefaultParagraphFont"/>
    <w:link w:val="BalloonText"/>
    <w:uiPriority w:val="99"/>
    <w:semiHidden/>
    <w:rsid w:val="00535E0D"/>
    <w:rPr>
      <w:rFonts w:ascii="Tahoma" w:eastAsia="PMingLiU" w:hAnsi="Tahoma" w:cs="Tahoma"/>
      <w:sz w:val="16"/>
      <w:szCs w:val="16"/>
    </w:rPr>
  </w:style>
  <w:style w:type="paragraph" w:styleId="NoSpacing">
    <w:name w:val="No Spacing"/>
    <w:link w:val="NoSpacingChar"/>
    <w:uiPriority w:val="1"/>
    <w:qFormat/>
    <w:rsid w:val="008704E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704ED"/>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164C"/>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AAC"/>
    <w:pPr>
      <w:ind w:left="720"/>
      <w:contextualSpacing/>
    </w:pPr>
  </w:style>
  <w:style w:type="paragraph" w:styleId="BalloonText">
    <w:name w:val="Balloon Text"/>
    <w:basedOn w:val="Normal"/>
    <w:link w:val="BalloonTextChar"/>
    <w:uiPriority w:val="99"/>
    <w:semiHidden/>
    <w:unhideWhenUsed/>
    <w:rsid w:val="00535E0D"/>
    <w:rPr>
      <w:rFonts w:ascii="Tahoma" w:hAnsi="Tahoma" w:cs="Tahoma"/>
      <w:sz w:val="16"/>
      <w:szCs w:val="16"/>
    </w:rPr>
  </w:style>
  <w:style w:type="character" w:customStyle="1" w:styleId="BalloonTextChar">
    <w:name w:val="Balloon Text Char"/>
    <w:basedOn w:val="DefaultParagraphFont"/>
    <w:link w:val="BalloonText"/>
    <w:uiPriority w:val="99"/>
    <w:semiHidden/>
    <w:rsid w:val="00535E0D"/>
    <w:rPr>
      <w:rFonts w:ascii="Tahoma" w:eastAsia="PMingLiU" w:hAnsi="Tahoma" w:cs="Tahoma"/>
      <w:sz w:val="16"/>
      <w:szCs w:val="16"/>
    </w:rPr>
  </w:style>
  <w:style w:type="paragraph" w:styleId="NoSpacing">
    <w:name w:val="No Spacing"/>
    <w:link w:val="NoSpacingChar"/>
    <w:uiPriority w:val="1"/>
    <w:qFormat/>
    <w:rsid w:val="008704E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704E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Grace Methodist Church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C24D51-41AE-46EE-A65B-FD7B1666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Personnel Data Protection Act</vt:lpstr>
    </vt:vector>
  </TitlesOfParts>
  <Company>H2 Consulting</Company>
  <LinksUpToDate>false</LinksUpToDate>
  <CharactersWithSpaces>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Data Protection Act</dc:title>
  <dc:subject>Management of Personal Data in Grace Methodist Church</dc:subject>
  <dc:creator>Yeo Family</dc:creator>
  <cp:lastModifiedBy>tksp18</cp:lastModifiedBy>
  <cp:revision>9</cp:revision>
  <dcterms:created xsi:type="dcterms:W3CDTF">2015-06-16T07:01:00Z</dcterms:created>
  <dcterms:modified xsi:type="dcterms:W3CDTF">2015-07-27T10:10:00Z</dcterms:modified>
</cp:coreProperties>
</file>